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33" w:rsidRDefault="00DA5169" w:rsidP="00F7027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EFB9EFA" wp14:editId="560EC44C">
            <wp:extent cx="1619250" cy="647700"/>
            <wp:effectExtent l="0" t="0" r="0" b="0"/>
            <wp:docPr id="1" name="Picture 1" descr="LinkAb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Abl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76" w:rsidRDefault="00F70276" w:rsidP="00161633">
      <w:pPr>
        <w:spacing w:line="240" w:lineRule="auto"/>
        <w:rPr>
          <w:rFonts w:ascii="Arial" w:hAnsi="Arial" w:cs="Arial"/>
          <w:b/>
        </w:rPr>
      </w:pPr>
    </w:p>
    <w:p w:rsidR="00F70276" w:rsidRPr="007270AA" w:rsidRDefault="00B1438F" w:rsidP="003B282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Job Title</w:t>
      </w:r>
      <w:r w:rsidR="00161633" w:rsidRPr="007270AA">
        <w:rPr>
          <w:rFonts w:ascii="Arial" w:hAnsi="Arial" w:cs="Arial"/>
        </w:rPr>
        <w:tab/>
      </w:r>
      <w:r w:rsidR="00161633" w:rsidRPr="007270AA">
        <w:rPr>
          <w:rFonts w:ascii="Arial" w:hAnsi="Arial" w:cs="Arial"/>
        </w:rPr>
        <w:tab/>
      </w:r>
      <w:r w:rsidR="00161633" w:rsidRPr="007270AA">
        <w:rPr>
          <w:rFonts w:ascii="Arial" w:hAnsi="Arial" w:cs="Arial"/>
        </w:rPr>
        <w:tab/>
      </w:r>
      <w:r w:rsidR="00705710">
        <w:rPr>
          <w:rFonts w:ascii="Arial" w:hAnsi="Arial" w:cs="Arial"/>
        </w:rPr>
        <w:t>Under 18</w:t>
      </w:r>
      <w:r w:rsidR="00F07EF2">
        <w:rPr>
          <w:rFonts w:ascii="Arial" w:hAnsi="Arial" w:cs="Arial"/>
        </w:rPr>
        <w:t xml:space="preserve"> Service</w:t>
      </w:r>
      <w:r w:rsidR="00382BF4">
        <w:rPr>
          <w:rFonts w:ascii="Arial" w:hAnsi="Arial" w:cs="Arial"/>
        </w:rPr>
        <w:t xml:space="preserve"> </w:t>
      </w:r>
      <w:r w:rsidR="002E2D6B">
        <w:rPr>
          <w:rFonts w:ascii="Arial" w:hAnsi="Arial" w:cs="Arial"/>
        </w:rPr>
        <w:t>Manager</w:t>
      </w:r>
    </w:p>
    <w:p w:rsidR="00295482" w:rsidRDefault="00295482" w:rsidP="00295482">
      <w:pPr>
        <w:spacing w:line="240" w:lineRule="auto"/>
        <w:ind w:left="2880" w:hanging="2880"/>
        <w:rPr>
          <w:rFonts w:ascii="Arial" w:hAnsi="Arial" w:cs="Arial"/>
        </w:rPr>
      </w:pPr>
      <w:r w:rsidRPr="00295482">
        <w:rPr>
          <w:rFonts w:ascii="Arial" w:hAnsi="Arial" w:cs="Arial"/>
          <w:b/>
        </w:rPr>
        <w:t>Hours</w:t>
      </w:r>
      <w:r>
        <w:rPr>
          <w:rFonts w:ascii="Arial" w:hAnsi="Arial" w:cs="Arial"/>
        </w:rPr>
        <w:tab/>
        <w:t xml:space="preserve">37.5 hours per week, </w:t>
      </w:r>
      <w:r w:rsidR="002E2D6B">
        <w:rPr>
          <w:rFonts w:ascii="Arial" w:hAnsi="Arial" w:cs="Arial"/>
        </w:rPr>
        <w:t>Monday-Friday</w:t>
      </w:r>
      <w:r>
        <w:rPr>
          <w:rFonts w:ascii="Arial" w:hAnsi="Arial" w:cs="Arial"/>
        </w:rPr>
        <w:t xml:space="preserve">, </w:t>
      </w:r>
      <w:r w:rsidR="002E2D6B">
        <w:rPr>
          <w:rFonts w:ascii="Arial" w:hAnsi="Arial" w:cs="Arial"/>
        </w:rPr>
        <w:t xml:space="preserve">with </w:t>
      </w:r>
      <w:r w:rsidR="00705710">
        <w:rPr>
          <w:rFonts w:ascii="Arial" w:hAnsi="Arial" w:cs="Arial"/>
        </w:rPr>
        <w:t xml:space="preserve">at least </w:t>
      </w:r>
      <w:r w:rsidR="002E2D6B">
        <w:rPr>
          <w:rFonts w:ascii="Arial" w:hAnsi="Arial" w:cs="Arial"/>
        </w:rPr>
        <w:t xml:space="preserve">one Saturday per month (during term time only) </w:t>
      </w:r>
    </w:p>
    <w:p w:rsidR="00295482" w:rsidRDefault="00295482" w:rsidP="00295482">
      <w:pPr>
        <w:spacing w:line="240" w:lineRule="auto"/>
        <w:ind w:left="2880" w:hanging="2880"/>
        <w:rPr>
          <w:rFonts w:ascii="Arial" w:hAnsi="Arial" w:cs="Arial"/>
        </w:rPr>
      </w:pPr>
      <w:r w:rsidRPr="00295482">
        <w:rPr>
          <w:rFonts w:ascii="Arial" w:hAnsi="Arial" w:cs="Arial"/>
          <w:b/>
        </w:rPr>
        <w:t>Contract</w:t>
      </w:r>
      <w:r>
        <w:rPr>
          <w:rFonts w:ascii="Arial" w:hAnsi="Arial" w:cs="Arial"/>
        </w:rPr>
        <w:tab/>
        <w:t>Permanent</w:t>
      </w:r>
    </w:p>
    <w:p w:rsidR="00295482" w:rsidRDefault="00295482" w:rsidP="00295482">
      <w:pPr>
        <w:spacing w:line="240" w:lineRule="auto"/>
        <w:ind w:left="2880" w:hanging="2880"/>
        <w:rPr>
          <w:rFonts w:ascii="Arial" w:hAnsi="Arial" w:cs="Arial"/>
        </w:rPr>
      </w:pPr>
      <w:r w:rsidRPr="00295482">
        <w:rPr>
          <w:rFonts w:ascii="Arial" w:hAnsi="Arial" w:cs="Arial"/>
          <w:b/>
        </w:rPr>
        <w:t>Rate of pay</w:t>
      </w:r>
      <w:r w:rsidR="004A4154">
        <w:rPr>
          <w:rFonts w:ascii="Arial" w:hAnsi="Arial" w:cs="Arial"/>
        </w:rPr>
        <w:tab/>
        <w:t>Between £25,000 and £27,000 depending on experience</w:t>
      </w:r>
      <w:bookmarkStart w:id="0" w:name="_GoBack"/>
      <w:bookmarkEnd w:id="0"/>
    </w:p>
    <w:p w:rsidR="00295482" w:rsidRDefault="00295482" w:rsidP="0029548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Reporting to</w:t>
      </w:r>
      <w:r w:rsidRPr="007270AA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Head of Service</w:t>
      </w:r>
      <w:r w:rsidR="004F3263">
        <w:rPr>
          <w:rFonts w:ascii="Arial" w:hAnsi="Arial" w:cs="Arial"/>
        </w:rPr>
        <w:t>s</w:t>
      </w:r>
    </w:p>
    <w:p w:rsidR="00295482" w:rsidRDefault="00295482" w:rsidP="00305795">
      <w:pPr>
        <w:spacing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Reporting staff</w:t>
      </w:r>
      <w:r w:rsidRPr="00F70276">
        <w:rPr>
          <w:rFonts w:ascii="Arial" w:hAnsi="Arial" w:cs="Arial"/>
          <w:b/>
        </w:rPr>
        <w:tab/>
      </w:r>
      <w:r w:rsidRPr="00871C3D">
        <w:rPr>
          <w:rFonts w:ascii="Arial" w:hAnsi="Arial" w:cs="Arial"/>
        </w:rPr>
        <w:t xml:space="preserve">Responsible </w:t>
      </w:r>
      <w:r w:rsidR="00705710">
        <w:rPr>
          <w:rFonts w:ascii="Arial" w:hAnsi="Arial" w:cs="Arial"/>
        </w:rPr>
        <w:t>for the line management of 4 direct reports</w:t>
      </w:r>
    </w:p>
    <w:p w:rsidR="00A05F1D" w:rsidRPr="00400F70" w:rsidRDefault="00400F70" w:rsidP="00295482">
      <w:pPr>
        <w:spacing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A05F1D" w:rsidRPr="00CD1CD5" w:rsidRDefault="00F70276" w:rsidP="00B1438F">
      <w:pPr>
        <w:spacing w:line="240" w:lineRule="auto"/>
        <w:ind w:left="2880" w:hanging="2880"/>
        <w:rPr>
          <w:rFonts w:ascii="Arial" w:hAnsi="Arial" w:cs="Arial"/>
          <w:b/>
        </w:rPr>
      </w:pPr>
      <w:r w:rsidRPr="00CD1CD5">
        <w:rPr>
          <w:rFonts w:ascii="Arial" w:hAnsi="Arial" w:cs="Arial"/>
          <w:b/>
        </w:rPr>
        <w:t>Job Purpose</w:t>
      </w:r>
      <w:r w:rsidR="00B1438F" w:rsidRPr="00CD1CD5">
        <w:rPr>
          <w:rFonts w:ascii="Arial" w:hAnsi="Arial" w:cs="Arial"/>
          <w:b/>
        </w:rPr>
        <w:tab/>
      </w:r>
    </w:p>
    <w:p w:rsidR="00295482" w:rsidRDefault="00295482" w:rsidP="00295482">
      <w:pPr>
        <w:pStyle w:val="NoSpacing"/>
        <w:rPr>
          <w:rFonts w:ascii="Arial" w:hAnsi="Arial" w:cs="Arial"/>
        </w:rPr>
      </w:pPr>
      <w:r w:rsidRPr="00CD1CD5">
        <w:rPr>
          <w:rFonts w:ascii="Arial" w:hAnsi="Arial" w:cs="Arial"/>
        </w:rPr>
        <w:t xml:space="preserve">To coordinate </w:t>
      </w:r>
      <w:r>
        <w:rPr>
          <w:rFonts w:ascii="Arial" w:hAnsi="Arial" w:cs="Arial"/>
        </w:rPr>
        <w:t xml:space="preserve">and deliver </w:t>
      </w:r>
      <w:r w:rsidRPr="00CD1CD5">
        <w:rPr>
          <w:rFonts w:ascii="Arial" w:hAnsi="Arial" w:cs="Arial"/>
        </w:rPr>
        <w:t xml:space="preserve">a comprehensive service to </w:t>
      </w:r>
      <w:r w:rsidR="0024392C">
        <w:rPr>
          <w:rFonts w:ascii="Arial" w:hAnsi="Arial" w:cs="Arial"/>
        </w:rPr>
        <w:t xml:space="preserve">young </w:t>
      </w:r>
      <w:r w:rsidRPr="00CD1CD5">
        <w:rPr>
          <w:rFonts w:ascii="Arial" w:hAnsi="Arial" w:cs="Arial"/>
        </w:rPr>
        <w:t>people with learning disabilities</w:t>
      </w:r>
      <w:r>
        <w:rPr>
          <w:rFonts w:ascii="Arial" w:hAnsi="Arial" w:cs="Arial"/>
        </w:rPr>
        <w:t>, m</w:t>
      </w:r>
      <w:r w:rsidRPr="00CD1CD5">
        <w:rPr>
          <w:rFonts w:ascii="Arial" w:hAnsi="Arial" w:cs="Arial"/>
        </w:rPr>
        <w:t xml:space="preserve">anaging </w:t>
      </w:r>
      <w:r>
        <w:rPr>
          <w:rFonts w:ascii="Arial" w:hAnsi="Arial" w:cs="Arial"/>
        </w:rPr>
        <w:t>a team of staff to ensure service provision is of a consistently high quality.</w:t>
      </w:r>
    </w:p>
    <w:p w:rsidR="00295482" w:rsidRDefault="00295482" w:rsidP="00295482">
      <w:pPr>
        <w:pStyle w:val="NoSpacing"/>
        <w:rPr>
          <w:rFonts w:ascii="Arial" w:hAnsi="Arial" w:cs="Arial"/>
        </w:rPr>
      </w:pPr>
    </w:p>
    <w:p w:rsidR="009C53FF" w:rsidRPr="00400F70" w:rsidRDefault="00400F70" w:rsidP="009C53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________________________________________________________________________</w:t>
      </w:r>
    </w:p>
    <w:p w:rsidR="00A05F1D" w:rsidRDefault="00A05F1D" w:rsidP="009C53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70682B" w:rsidRDefault="0070682B" w:rsidP="00706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Key Responsibilities</w:t>
      </w:r>
    </w:p>
    <w:p w:rsidR="0070682B" w:rsidRPr="009C53FF" w:rsidRDefault="0070682B" w:rsidP="00706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705710" w:rsidRPr="006D1B51" w:rsidRDefault="00705710" w:rsidP="0070571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6D1B51">
        <w:rPr>
          <w:rFonts w:ascii="Arial" w:eastAsia="Times New Roman" w:hAnsi="Arial" w:cs="Arial"/>
          <w:b/>
          <w:bCs/>
          <w:lang w:eastAsia="en-GB"/>
        </w:rPr>
        <w:t xml:space="preserve">Practice </w:t>
      </w:r>
    </w:p>
    <w:p w:rsidR="00705710" w:rsidRPr="001E758C" w:rsidRDefault="00705710" w:rsidP="00705710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1E758C">
        <w:rPr>
          <w:rFonts w:ascii="Arial" w:eastAsia="Times New Roman" w:hAnsi="Arial" w:cs="Arial"/>
          <w:lang w:eastAsia="en-GB"/>
        </w:rPr>
        <w:t>To act as a central point for new referrals and make contact with potential service users and</w:t>
      </w:r>
      <w:r>
        <w:rPr>
          <w:rFonts w:ascii="Arial" w:eastAsia="Times New Roman" w:hAnsi="Arial" w:cs="Arial"/>
          <w:lang w:eastAsia="en-GB"/>
        </w:rPr>
        <w:t xml:space="preserve"> families to assess their needs</w:t>
      </w:r>
    </w:p>
    <w:p w:rsidR="00705710" w:rsidRPr="001E758C" w:rsidRDefault="00705710" w:rsidP="00705710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1E758C">
        <w:rPr>
          <w:rFonts w:ascii="Arial" w:eastAsia="Times New Roman" w:hAnsi="Arial" w:cs="Arial"/>
          <w:lang w:eastAsia="en-GB"/>
        </w:rPr>
        <w:t xml:space="preserve">Keep accurate records, including creating </w:t>
      </w:r>
      <w:r>
        <w:rPr>
          <w:rFonts w:ascii="Arial" w:eastAsia="Times New Roman" w:hAnsi="Arial" w:cs="Arial"/>
          <w:lang w:eastAsia="en-GB"/>
        </w:rPr>
        <w:t xml:space="preserve">and updating </w:t>
      </w:r>
      <w:r w:rsidRPr="001E758C">
        <w:rPr>
          <w:rFonts w:ascii="Arial" w:eastAsia="Times New Roman" w:hAnsi="Arial" w:cs="Arial"/>
          <w:lang w:eastAsia="en-GB"/>
        </w:rPr>
        <w:t>service user profiles and development plans</w:t>
      </w:r>
    </w:p>
    <w:p w:rsidR="00705710" w:rsidRDefault="00705710" w:rsidP="00705710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1E758C">
        <w:rPr>
          <w:rFonts w:ascii="Arial" w:eastAsia="Times New Roman" w:hAnsi="Arial" w:cs="Arial"/>
          <w:lang w:eastAsia="en-GB"/>
        </w:rPr>
        <w:t xml:space="preserve">To coordinate and deliver </w:t>
      </w:r>
      <w:r>
        <w:rPr>
          <w:rFonts w:ascii="Arial" w:eastAsia="Times New Roman" w:hAnsi="Arial" w:cs="Arial"/>
          <w:lang w:eastAsia="en-GB"/>
        </w:rPr>
        <w:t>a range of weekly and holiday activities</w:t>
      </w:r>
      <w:del w:id="1" w:author="Manager" w:date="2019-04-03T12:15:00Z">
        <w:r w:rsidDel="004F3263">
          <w:rPr>
            <w:rFonts w:ascii="Arial" w:eastAsia="Times New Roman" w:hAnsi="Arial" w:cs="Arial"/>
            <w:lang w:eastAsia="en-GB"/>
          </w:rPr>
          <w:delText>.</w:delText>
        </w:r>
      </w:del>
    </w:p>
    <w:p w:rsidR="00705710" w:rsidRPr="0070682B" w:rsidRDefault="00705710" w:rsidP="00705710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lang w:eastAsia="en-GB"/>
        </w:rPr>
      </w:pPr>
      <w:r w:rsidRPr="0070682B">
        <w:rPr>
          <w:rFonts w:ascii="Arial" w:eastAsia="Times New Roman" w:hAnsi="Arial" w:cs="Arial"/>
          <w:lang w:eastAsia="en-GB"/>
        </w:rPr>
        <w:t>Manage the bookings system and allocate spaces on the holiday schemes for children</w:t>
      </w:r>
      <w:r w:rsidR="004F3263">
        <w:rPr>
          <w:rFonts w:ascii="Arial" w:eastAsia="Times New Roman" w:hAnsi="Arial" w:cs="Arial"/>
          <w:lang w:eastAsia="en-GB"/>
        </w:rPr>
        <w:t xml:space="preserve"> and</w:t>
      </w:r>
      <w:r w:rsidRPr="0070682B">
        <w:rPr>
          <w:rFonts w:ascii="Arial" w:eastAsia="Times New Roman" w:hAnsi="Arial" w:cs="Arial"/>
          <w:lang w:eastAsia="en-GB"/>
        </w:rPr>
        <w:t xml:space="preserve"> teenagers </w:t>
      </w:r>
      <w:r w:rsidR="004F3263">
        <w:rPr>
          <w:rFonts w:ascii="Arial" w:eastAsia="Times New Roman" w:hAnsi="Arial" w:cs="Arial"/>
          <w:lang w:eastAsia="en-GB"/>
        </w:rPr>
        <w:t>with learning disabilities</w:t>
      </w:r>
    </w:p>
    <w:p w:rsidR="00705710" w:rsidRPr="00BB54FC" w:rsidRDefault="00705710" w:rsidP="00705710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lang w:eastAsia="en-GB"/>
        </w:rPr>
      </w:pPr>
      <w:r w:rsidRPr="00BB54FC">
        <w:rPr>
          <w:rFonts w:ascii="Arial" w:eastAsia="Times New Roman" w:hAnsi="Arial" w:cs="Arial"/>
          <w:lang w:eastAsia="en-GB"/>
        </w:rPr>
        <w:t>Promote the service by ensuring the relevant practitioners and families are made aware of it</w:t>
      </w:r>
    </w:p>
    <w:p w:rsidR="00705710" w:rsidRDefault="00705710" w:rsidP="00705710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lang w:eastAsia="en-GB"/>
        </w:rPr>
      </w:pPr>
      <w:r w:rsidRPr="000C026B">
        <w:rPr>
          <w:rFonts w:ascii="Arial" w:eastAsia="Times New Roman" w:hAnsi="Arial" w:cs="Arial"/>
          <w:lang w:eastAsia="en-GB"/>
        </w:rPr>
        <w:t>Ensure the effective recruitment,</w:t>
      </w:r>
      <w:r>
        <w:rPr>
          <w:rFonts w:ascii="Arial" w:eastAsia="Times New Roman" w:hAnsi="Arial" w:cs="Arial"/>
          <w:lang w:eastAsia="en-GB"/>
        </w:rPr>
        <w:t xml:space="preserve"> induction and</w:t>
      </w:r>
      <w:r w:rsidRPr="000C026B">
        <w:rPr>
          <w:rFonts w:ascii="Arial" w:eastAsia="Times New Roman" w:hAnsi="Arial" w:cs="Arial"/>
          <w:lang w:eastAsia="en-GB"/>
        </w:rPr>
        <w:t xml:space="preserve"> training, deployment and </w:t>
      </w:r>
      <w:r>
        <w:rPr>
          <w:rFonts w:ascii="Arial" w:eastAsia="Times New Roman" w:hAnsi="Arial" w:cs="Arial"/>
          <w:lang w:eastAsia="en-GB"/>
        </w:rPr>
        <w:t>leadership</w:t>
      </w:r>
      <w:r w:rsidRPr="000C026B">
        <w:rPr>
          <w:rFonts w:ascii="Arial" w:eastAsia="Times New Roman" w:hAnsi="Arial" w:cs="Arial"/>
          <w:lang w:eastAsia="en-GB"/>
        </w:rPr>
        <w:t xml:space="preserve"> of staff and volunteers</w:t>
      </w:r>
    </w:p>
    <w:p w:rsidR="00705710" w:rsidRPr="00363B38" w:rsidRDefault="00705710" w:rsidP="00705710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lang w:eastAsia="en-GB"/>
        </w:rPr>
      </w:pPr>
      <w:r w:rsidRPr="00363B38">
        <w:rPr>
          <w:rFonts w:ascii="Arial" w:eastAsia="Times New Roman" w:hAnsi="Arial" w:cs="Arial"/>
          <w:lang w:eastAsia="en-GB"/>
        </w:rPr>
        <w:t>To manage a team and individual team members, providing supervision, identifying training needs and addressing performance issues as necessary</w:t>
      </w:r>
    </w:p>
    <w:p w:rsidR="00705710" w:rsidRPr="00705710" w:rsidRDefault="00705710" w:rsidP="00705710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lang w:eastAsia="en-GB"/>
        </w:rPr>
      </w:pPr>
      <w:r w:rsidRPr="00363B38">
        <w:rPr>
          <w:rFonts w:ascii="Arial" w:hAnsi="Arial" w:cs="Arial"/>
        </w:rPr>
        <w:t>To coach and develop your team of staff and volunteers to ensure they are fully trained and equipped to maintain a high quality service</w:t>
      </w:r>
    </w:p>
    <w:p w:rsidR="0070682B" w:rsidRPr="006D1B51" w:rsidRDefault="0070682B" w:rsidP="0070682B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6D1B51">
        <w:rPr>
          <w:rFonts w:ascii="Arial" w:eastAsia="Times New Roman" w:hAnsi="Arial" w:cs="Arial"/>
          <w:b/>
          <w:bCs/>
          <w:lang w:eastAsia="en-GB"/>
        </w:rPr>
        <w:t xml:space="preserve">Quality Assurance </w:t>
      </w:r>
    </w:p>
    <w:p w:rsidR="0070682B" w:rsidRPr="009C53FF" w:rsidRDefault="0070682B" w:rsidP="0070682B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9C53FF">
        <w:rPr>
          <w:rFonts w:ascii="Arial" w:eastAsia="Times New Roman" w:hAnsi="Arial" w:cs="Arial"/>
          <w:lang w:eastAsia="en-GB"/>
        </w:rPr>
        <w:t xml:space="preserve">Ensure that the service provision </w:t>
      </w:r>
      <w:r>
        <w:rPr>
          <w:rFonts w:ascii="Arial" w:eastAsia="Times New Roman" w:hAnsi="Arial" w:cs="Arial"/>
          <w:lang w:eastAsia="en-GB"/>
        </w:rPr>
        <w:t xml:space="preserve">you coordinate </w:t>
      </w:r>
      <w:r w:rsidRPr="009C53FF">
        <w:rPr>
          <w:rFonts w:ascii="Arial" w:eastAsia="Times New Roman" w:hAnsi="Arial" w:cs="Arial"/>
          <w:lang w:eastAsia="en-GB"/>
        </w:rPr>
        <w:t xml:space="preserve">complies with standards, good practice and statutory requirements, and address service areas that require performance improvement and development </w:t>
      </w:r>
    </w:p>
    <w:p w:rsidR="0070682B" w:rsidRPr="009C53FF" w:rsidRDefault="0070682B" w:rsidP="0070682B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Complete </w:t>
      </w:r>
      <w:r w:rsidRPr="009C53FF">
        <w:rPr>
          <w:rFonts w:ascii="Arial" w:eastAsia="Times New Roman" w:hAnsi="Arial" w:cs="Arial"/>
          <w:lang w:eastAsia="en-GB"/>
        </w:rPr>
        <w:t xml:space="preserve">internal and external service monitoring systems </w:t>
      </w:r>
    </w:p>
    <w:p w:rsidR="0070682B" w:rsidRPr="009C53FF" w:rsidRDefault="0070682B" w:rsidP="0070682B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Contribute to </w:t>
      </w:r>
      <w:r w:rsidRPr="009C53FF">
        <w:rPr>
          <w:rFonts w:ascii="Arial" w:eastAsia="Times New Roman" w:hAnsi="Arial" w:cs="Arial"/>
          <w:lang w:eastAsia="en-GB"/>
        </w:rPr>
        <w:t xml:space="preserve">management reports in accordance with deadlines required </w:t>
      </w:r>
    </w:p>
    <w:p w:rsidR="0070682B" w:rsidRDefault="0070682B" w:rsidP="0070682B">
      <w:pPr>
        <w:numPr>
          <w:ilvl w:val="1"/>
          <w:numId w:val="10"/>
        </w:numPr>
        <w:suppressAutoHyphens/>
        <w:spacing w:after="0" w:line="240" w:lineRule="auto"/>
        <w:rPr>
          <w:rFonts w:ascii="Arial" w:eastAsia="Times New Roman" w:hAnsi="Arial" w:cs="Arial"/>
          <w:lang w:eastAsia="en-GB"/>
        </w:rPr>
      </w:pPr>
      <w:r w:rsidRPr="0070682B">
        <w:rPr>
          <w:rFonts w:ascii="Arial" w:eastAsia="Times New Roman" w:hAnsi="Arial" w:cs="Arial"/>
          <w:lang w:eastAsia="en-GB"/>
        </w:rPr>
        <w:lastRenderedPageBreak/>
        <w:t>Ensure that all relevant Ofsted criteria are followed and complied with and regulatory reports are completed as necessary</w:t>
      </w:r>
    </w:p>
    <w:p w:rsidR="0070682B" w:rsidRPr="0070682B" w:rsidRDefault="0024392C" w:rsidP="0070682B">
      <w:pPr>
        <w:numPr>
          <w:ilvl w:val="1"/>
          <w:numId w:val="10"/>
        </w:numPr>
        <w:suppressAutoHyphens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</w:t>
      </w:r>
      <w:r w:rsidR="0070682B" w:rsidRPr="0070682B">
        <w:rPr>
          <w:rFonts w:ascii="Arial" w:eastAsia="Times New Roman" w:hAnsi="Arial" w:cs="Arial"/>
          <w:lang w:eastAsia="en-GB"/>
        </w:rPr>
        <w:t xml:space="preserve">nsure compliance in respect </w:t>
      </w:r>
      <w:r w:rsidR="00705710">
        <w:rPr>
          <w:rFonts w:ascii="Arial" w:eastAsia="Times New Roman" w:hAnsi="Arial" w:cs="Arial"/>
          <w:lang w:eastAsia="en-GB"/>
        </w:rPr>
        <w:t xml:space="preserve">of </w:t>
      </w:r>
      <w:r w:rsidR="0070682B" w:rsidRPr="0070682B">
        <w:rPr>
          <w:rFonts w:ascii="Arial" w:eastAsia="Times New Roman" w:hAnsi="Arial" w:cs="Arial"/>
          <w:lang w:eastAsia="en-GB"/>
        </w:rPr>
        <w:t xml:space="preserve">regulatory requirements </w:t>
      </w:r>
      <w:r w:rsidR="0070682B">
        <w:rPr>
          <w:rFonts w:ascii="Arial" w:eastAsia="Times New Roman" w:hAnsi="Arial" w:cs="Arial"/>
          <w:lang w:eastAsia="en-GB"/>
        </w:rPr>
        <w:t xml:space="preserve">to </w:t>
      </w:r>
      <w:r>
        <w:rPr>
          <w:rFonts w:ascii="Arial" w:eastAsia="Times New Roman" w:hAnsi="Arial" w:cs="Arial"/>
          <w:lang w:eastAsia="en-GB"/>
        </w:rPr>
        <w:t>maintain LinkAble remaining</w:t>
      </w:r>
      <w:r w:rsidR="0070682B" w:rsidRPr="0070682B">
        <w:rPr>
          <w:rFonts w:ascii="Arial" w:eastAsia="Times New Roman" w:hAnsi="Arial" w:cs="Arial"/>
          <w:lang w:eastAsia="en-GB"/>
        </w:rPr>
        <w:t xml:space="preserve"> a </w:t>
      </w:r>
      <w:r w:rsidR="0070682B">
        <w:rPr>
          <w:rFonts w:ascii="Arial" w:eastAsia="Times New Roman" w:hAnsi="Arial" w:cs="Arial"/>
          <w:lang w:eastAsia="en-GB"/>
        </w:rPr>
        <w:t>‘fit’</w:t>
      </w:r>
      <w:r w:rsidR="0070682B" w:rsidRPr="0070682B">
        <w:rPr>
          <w:rFonts w:ascii="Arial" w:eastAsia="Times New Roman" w:hAnsi="Arial" w:cs="Arial"/>
          <w:lang w:eastAsia="en-GB"/>
        </w:rPr>
        <w:t xml:space="preserve"> provider</w:t>
      </w:r>
    </w:p>
    <w:p w:rsidR="0070682B" w:rsidRDefault="0070682B" w:rsidP="00706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05710" w:rsidRPr="009C53FF" w:rsidRDefault="00705710" w:rsidP="0070571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9C53FF">
        <w:rPr>
          <w:rFonts w:ascii="Arial" w:eastAsia="Times New Roman" w:hAnsi="Arial" w:cs="Arial"/>
          <w:b/>
          <w:bCs/>
          <w:lang w:eastAsia="en-GB"/>
        </w:rPr>
        <w:t xml:space="preserve">Management </w:t>
      </w:r>
    </w:p>
    <w:p w:rsidR="00705710" w:rsidRDefault="00705710" w:rsidP="00705710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9C53FF">
        <w:rPr>
          <w:rFonts w:ascii="Arial" w:eastAsia="Times New Roman" w:hAnsi="Arial" w:cs="Arial"/>
          <w:bCs/>
          <w:lang w:eastAsia="en-GB"/>
        </w:rPr>
        <w:t xml:space="preserve">Ensure </w:t>
      </w:r>
      <w:r>
        <w:rPr>
          <w:rFonts w:ascii="Arial" w:eastAsia="Times New Roman" w:hAnsi="Arial" w:cs="Arial"/>
          <w:bCs/>
          <w:lang w:eastAsia="en-GB"/>
        </w:rPr>
        <w:t xml:space="preserve">service </w:t>
      </w:r>
      <w:r w:rsidRPr="009C53FF">
        <w:rPr>
          <w:rFonts w:ascii="Arial" w:eastAsia="Times New Roman" w:hAnsi="Arial" w:cs="Arial"/>
          <w:bCs/>
          <w:lang w:eastAsia="en-GB"/>
        </w:rPr>
        <w:t xml:space="preserve">delivery is based upon </w:t>
      </w:r>
      <w:r>
        <w:rPr>
          <w:rFonts w:ascii="Arial" w:eastAsia="Times New Roman" w:hAnsi="Arial" w:cs="Arial"/>
          <w:bCs/>
          <w:lang w:eastAsia="en-GB"/>
        </w:rPr>
        <w:t xml:space="preserve">LinkAble’s </w:t>
      </w:r>
      <w:r w:rsidRPr="009C53FF">
        <w:rPr>
          <w:rFonts w:ascii="Arial" w:eastAsia="Times New Roman" w:hAnsi="Arial" w:cs="Arial"/>
          <w:bCs/>
          <w:lang w:eastAsia="en-GB"/>
        </w:rPr>
        <w:t xml:space="preserve">core values of enabling, supporting, developing and connecting </w:t>
      </w:r>
    </w:p>
    <w:p w:rsidR="00705710" w:rsidRPr="009C53FF" w:rsidRDefault="00705710" w:rsidP="00705710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Ensure you, and those you manage, adhere to LinkAble’s </w:t>
      </w:r>
      <w:r w:rsidRPr="009C53FF">
        <w:rPr>
          <w:rFonts w:ascii="Arial" w:eastAsia="Times New Roman" w:hAnsi="Arial" w:cs="Arial"/>
          <w:lang w:eastAsia="en-GB"/>
        </w:rPr>
        <w:t>policies</w:t>
      </w:r>
      <w:r>
        <w:rPr>
          <w:rFonts w:ascii="Arial" w:eastAsia="Times New Roman" w:hAnsi="Arial" w:cs="Arial"/>
          <w:lang w:eastAsia="en-GB"/>
        </w:rPr>
        <w:t xml:space="preserve"> and procedures at all times</w:t>
      </w:r>
    </w:p>
    <w:p w:rsidR="00705710" w:rsidRPr="009C53FF" w:rsidRDefault="00705710" w:rsidP="00705710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With the support of the Head of Service</w:t>
      </w:r>
      <w:r w:rsidR="004F3263">
        <w:rPr>
          <w:rFonts w:ascii="Arial" w:eastAsia="Times New Roman" w:hAnsi="Arial" w:cs="Arial"/>
          <w:bCs/>
          <w:lang w:eastAsia="en-GB"/>
        </w:rPr>
        <w:t>s</w:t>
      </w:r>
      <w:r>
        <w:rPr>
          <w:rFonts w:ascii="Arial" w:eastAsia="Times New Roman" w:hAnsi="Arial" w:cs="Arial"/>
          <w:bCs/>
          <w:lang w:eastAsia="en-GB"/>
        </w:rPr>
        <w:t>, take responsibility for</w:t>
      </w:r>
      <w:r w:rsidRPr="009C53FF">
        <w:rPr>
          <w:rFonts w:ascii="Arial" w:eastAsia="Times New Roman" w:hAnsi="Arial" w:cs="Arial"/>
          <w:lang w:eastAsia="en-GB"/>
        </w:rPr>
        <w:t xml:space="preserve"> ens</w:t>
      </w:r>
      <w:r>
        <w:rPr>
          <w:rFonts w:ascii="Arial" w:eastAsia="Times New Roman" w:hAnsi="Arial" w:cs="Arial"/>
          <w:lang w:eastAsia="en-GB"/>
        </w:rPr>
        <w:t xml:space="preserve">uring </w:t>
      </w:r>
      <w:r w:rsidRPr="009C53FF">
        <w:rPr>
          <w:rFonts w:ascii="Arial" w:eastAsia="Times New Roman" w:hAnsi="Arial" w:cs="Arial"/>
          <w:lang w:eastAsia="en-GB"/>
        </w:rPr>
        <w:t xml:space="preserve">that the health, welfare, safety and well-being of LinkAble’s service users and staff are maintained, </w:t>
      </w:r>
      <w:r>
        <w:rPr>
          <w:rFonts w:ascii="Arial" w:eastAsia="Times New Roman" w:hAnsi="Arial" w:cs="Arial"/>
          <w:lang w:eastAsia="en-GB"/>
        </w:rPr>
        <w:t xml:space="preserve">with a particular focus on Safeguarding, </w:t>
      </w:r>
      <w:r w:rsidRPr="009C53FF">
        <w:rPr>
          <w:rFonts w:ascii="Arial" w:eastAsia="Times New Roman" w:hAnsi="Arial" w:cs="Arial"/>
          <w:lang w:eastAsia="en-GB"/>
        </w:rPr>
        <w:t xml:space="preserve">and </w:t>
      </w:r>
      <w:r w:rsidR="004F3263">
        <w:rPr>
          <w:rFonts w:ascii="Arial" w:eastAsia="Times New Roman" w:hAnsi="Arial" w:cs="Arial"/>
          <w:lang w:eastAsia="en-GB"/>
        </w:rPr>
        <w:t xml:space="preserve">that </w:t>
      </w:r>
      <w:r w:rsidRPr="009C53FF">
        <w:rPr>
          <w:rFonts w:ascii="Arial" w:eastAsia="Times New Roman" w:hAnsi="Arial" w:cs="Arial"/>
          <w:lang w:eastAsia="en-GB"/>
        </w:rPr>
        <w:t>the service conforms to legal requireme</w:t>
      </w:r>
      <w:r>
        <w:rPr>
          <w:rFonts w:ascii="Arial" w:eastAsia="Times New Roman" w:hAnsi="Arial" w:cs="Arial"/>
          <w:lang w:eastAsia="en-GB"/>
        </w:rPr>
        <w:t>nts e.g. Fire and Health &amp; Safety r</w:t>
      </w:r>
      <w:r w:rsidRPr="009C53FF">
        <w:rPr>
          <w:rFonts w:ascii="Arial" w:eastAsia="Times New Roman" w:hAnsi="Arial" w:cs="Arial"/>
          <w:lang w:eastAsia="en-GB"/>
        </w:rPr>
        <w:t>egul</w:t>
      </w:r>
      <w:r>
        <w:rPr>
          <w:rFonts w:ascii="Arial" w:eastAsia="Times New Roman" w:hAnsi="Arial" w:cs="Arial"/>
          <w:lang w:eastAsia="en-GB"/>
        </w:rPr>
        <w:t>ations</w:t>
      </w:r>
    </w:p>
    <w:p w:rsidR="0024392C" w:rsidRDefault="0024392C" w:rsidP="007068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0682B" w:rsidRPr="00363B38" w:rsidRDefault="00705710" w:rsidP="0070682B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Relationship Management</w:t>
      </w:r>
    </w:p>
    <w:p w:rsidR="0070682B" w:rsidRDefault="0070682B" w:rsidP="0070682B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lang w:eastAsia="en-GB"/>
        </w:rPr>
      </w:pPr>
      <w:r w:rsidRPr="001C69C3">
        <w:rPr>
          <w:rFonts w:ascii="Arial" w:eastAsia="Times New Roman" w:hAnsi="Arial" w:cs="Arial"/>
          <w:lang w:eastAsia="en-GB"/>
        </w:rPr>
        <w:t>Develop partnerships to enable the successful delivery of LinkAble’s services</w:t>
      </w:r>
      <w:r>
        <w:rPr>
          <w:rFonts w:ascii="Arial" w:eastAsia="Times New Roman" w:hAnsi="Arial" w:cs="Arial"/>
          <w:lang w:eastAsia="en-GB"/>
        </w:rPr>
        <w:t xml:space="preserve"> </w:t>
      </w:r>
    </w:p>
    <w:p w:rsidR="0070682B" w:rsidRPr="001C69C3" w:rsidRDefault="0070682B" w:rsidP="0070682B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</w:t>
      </w:r>
      <w:r w:rsidRPr="001C69C3">
        <w:rPr>
          <w:rFonts w:ascii="Arial" w:eastAsia="Times New Roman" w:hAnsi="Arial" w:cs="Arial"/>
          <w:lang w:eastAsia="en-GB"/>
        </w:rPr>
        <w:t xml:space="preserve">aintain positive links with other service providers </w:t>
      </w:r>
    </w:p>
    <w:p w:rsidR="0070682B" w:rsidRDefault="0070682B" w:rsidP="0070682B">
      <w:pPr>
        <w:pStyle w:val="ListParagraph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work effectively and collaboratively with the relevant statutory and voluntary agencies as appropriate</w:t>
      </w:r>
    </w:p>
    <w:p w:rsidR="0070682B" w:rsidRPr="000C026B" w:rsidRDefault="0070682B" w:rsidP="0070682B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lang w:eastAsia="en-GB"/>
        </w:rPr>
      </w:pPr>
    </w:p>
    <w:p w:rsidR="0070682B" w:rsidRPr="000C026B" w:rsidRDefault="00705710" w:rsidP="0070682B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Managing Resources</w:t>
      </w:r>
      <w:r w:rsidR="0070682B" w:rsidRPr="000C026B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70682B" w:rsidRPr="009C53FF" w:rsidRDefault="0070682B" w:rsidP="0070682B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liaise with the </w:t>
      </w:r>
      <w:r w:rsidR="0024392C">
        <w:rPr>
          <w:rFonts w:ascii="Arial" w:eastAsia="Times New Roman" w:hAnsi="Arial" w:cs="Arial"/>
          <w:lang w:eastAsia="en-GB"/>
        </w:rPr>
        <w:t>Finance Manager</w:t>
      </w:r>
      <w:r>
        <w:rPr>
          <w:rFonts w:ascii="Arial" w:eastAsia="Times New Roman" w:hAnsi="Arial" w:cs="Arial"/>
          <w:lang w:eastAsia="en-GB"/>
        </w:rPr>
        <w:t xml:space="preserve"> about budget setting and management</w:t>
      </w:r>
      <w:r w:rsidRPr="009C53FF">
        <w:rPr>
          <w:rFonts w:ascii="Arial" w:eastAsia="Times New Roman" w:hAnsi="Arial" w:cs="Arial"/>
          <w:lang w:eastAsia="en-GB"/>
        </w:rPr>
        <w:t xml:space="preserve"> </w:t>
      </w:r>
    </w:p>
    <w:p w:rsidR="0070682B" w:rsidRDefault="0070682B" w:rsidP="0070682B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9C53FF">
        <w:rPr>
          <w:rFonts w:ascii="Arial" w:eastAsia="Times New Roman" w:hAnsi="Arial" w:cs="Arial"/>
          <w:lang w:eastAsia="en-GB"/>
        </w:rPr>
        <w:t xml:space="preserve">Report variations in </w:t>
      </w:r>
      <w:r>
        <w:rPr>
          <w:rFonts w:ascii="Arial" w:eastAsia="Times New Roman" w:hAnsi="Arial" w:cs="Arial"/>
          <w:lang w:eastAsia="en-GB"/>
        </w:rPr>
        <w:t xml:space="preserve">expenditure and income to the </w:t>
      </w:r>
      <w:r w:rsidR="0024392C">
        <w:rPr>
          <w:rFonts w:ascii="Arial" w:eastAsia="Times New Roman" w:hAnsi="Arial" w:cs="Arial"/>
          <w:lang w:eastAsia="en-GB"/>
        </w:rPr>
        <w:t>Finance Manager</w:t>
      </w:r>
    </w:p>
    <w:p w:rsidR="00705710" w:rsidRDefault="00705710" w:rsidP="0070682B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Ensuring activities are appropriately </w:t>
      </w:r>
      <w:r w:rsidR="00516199">
        <w:rPr>
          <w:rFonts w:ascii="Arial" w:eastAsia="Times New Roman" w:hAnsi="Arial" w:cs="Arial"/>
          <w:lang w:eastAsia="en-GB"/>
        </w:rPr>
        <w:t xml:space="preserve">and efficiently </w:t>
      </w:r>
      <w:r>
        <w:rPr>
          <w:rFonts w:ascii="Arial" w:eastAsia="Times New Roman" w:hAnsi="Arial" w:cs="Arial"/>
          <w:lang w:eastAsia="en-GB"/>
        </w:rPr>
        <w:t xml:space="preserve">resourced </w:t>
      </w:r>
      <w:r w:rsidR="00516199">
        <w:rPr>
          <w:rFonts w:ascii="Arial" w:eastAsia="Times New Roman" w:hAnsi="Arial" w:cs="Arial"/>
          <w:lang w:eastAsia="en-GB"/>
        </w:rPr>
        <w:t>and costed for</w:t>
      </w:r>
    </w:p>
    <w:p w:rsidR="0070682B" w:rsidRPr="00ED75F7" w:rsidRDefault="0070682B" w:rsidP="0070682B">
      <w:pPr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lang w:eastAsia="en-GB"/>
        </w:rPr>
      </w:pPr>
    </w:p>
    <w:p w:rsidR="0070682B" w:rsidRPr="000C026B" w:rsidRDefault="0070682B" w:rsidP="0070682B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0C026B">
        <w:rPr>
          <w:rFonts w:ascii="Arial" w:eastAsia="Times New Roman" w:hAnsi="Arial" w:cs="Arial"/>
          <w:b/>
          <w:bCs/>
          <w:color w:val="000000"/>
          <w:lang w:eastAsia="en-GB"/>
        </w:rPr>
        <w:t xml:space="preserve">Confidentiality and Use of Confidential/Personal Data </w:t>
      </w:r>
    </w:p>
    <w:p w:rsidR="0070682B" w:rsidRDefault="0070682B" w:rsidP="0070682B">
      <w:pPr>
        <w:pStyle w:val="Default"/>
        <w:numPr>
          <w:ilvl w:val="1"/>
          <w:numId w:val="10"/>
        </w:numPr>
        <w:rPr>
          <w:sz w:val="22"/>
          <w:szCs w:val="22"/>
        </w:rPr>
      </w:pPr>
      <w:r w:rsidRPr="00180F3B">
        <w:rPr>
          <w:sz w:val="22"/>
          <w:szCs w:val="22"/>
        </w:rPr>
        <w:t xml:space="preserve">Ensure staff </w:t>
      </w:r>
      <w:r>
        <w:rPr>
          <w:sz w:val="22"/>
          <w:szCs w:val="22"/>
        </w:rPr>
        <w:t xml:space="preserve">you manage </w:t>
      </w:r>
      <w:r w:rsidRPr="00180F3B">
        <w:rPr>
          <w:sz w:val="22"/>
          <w:szCs w:val="22"/>
        </w:rPr>
        <w:t xml:space="preserve">are aware of and work within </w:t>
      </w:r>
      <w:r>
        <w:rPr>
          <w:sz w:val="22"/>
          <w:szCs w:val="22"/>
        </w:rPr>
        <w:t>LinkAble’s C</w:t>
      </w:r>
      <w:r w:rsidRPr="00180F3B">
        <w:rPr>
          <w:sz w:val="22"/>
          <w:szCs w:val="22"/>
        </w:rPr>
        <w:t>onfidentiality</w:t>
      </w:r>
      <w:r>
        <w:rPr>
          <w:sz w:val="22"/>
          <w:szCs w:val="22"/>
        </w:rPr>
        <w:t xml:space="preserve"> and </w:t>
      </w:r>
      <w:r w:rsidRPr="00180F3B">
        <w:rPr>
          <w:sz w:val="22"/>
          <w:szCs w:val="22"/>
        </w:rPr>
        <w:t xml:space="preserve">Data Protection </w:t>
      </w:r>
      <w:r>
        <w:rPr>
          <w:sz w:val="22"/>
          <w:szCs w:val="22"/>
        </w:rPr>
        <w:t xml:space="preserve">policies </w:t>
      </w:r>
      <w:r w:rsidRPr="00180F3B">
        <w:rPr>
          <w:sz w:val="22"/>
          <w:szCs w:val="22"/>
        </w:rPr>
        <w:t xml:space="preserve">regarding the use of, and divulging of information, personal data, and confidential matters </w:t>
      </w:r>
    </w:p>
    <w:p w:rsidR="0070682B" w:rsidRPr="009C53FF" w:rsidRDefault="0070682B" w:rsidP="0070682B">
      <w:pPr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color w:val="000000"/>
          <w:lang w:eastAsia="en-GB"/>
        </w:rPr>
      </w:pPr>
    </w:p>
    <w:p w:rsidR="0070682B" w:rsidRPr="009C53FF" w:rsidRDefault="0070682B" w:rsidP="0070682B">
      <w:pPr>
        <w:numPr>
          <w:ilvl w:val="0"/>
          <w:numId w:val="10"/>
        </w:num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9C53FF">
        <w:rPr>
          <w:rFonts w:ascii="Arial" w:eastAsia="Times New Roman" w:hAnsi="Arial" w:cs="Arial"/>
          <w:b/>
          <w:lang w:eastAsia="ar-SA"/>
        </w:rPr>
        <w:t xml:space="preserve">General Responsibilities </w:t>
      </w:r>
    </w:p>
    <w:p w:rsidR="00516199" w:rsidRDefault="00516199" w:rsidP="00516199">
      <w:pPr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C53FF">
        <w:rPr>
          <w:rFonts w:ascii="Arial" w:eastAsia="Times New Roman" w:hAnsi="Arial" w:cs="Arial"/>
          <w:lang w:eastAsia="ar-SA"/>
        </w:rPr>
        <w:t>Attend staff mee</w:t>
      </w:r>
      <w:r>
        <w:rPr>
          <w:rFonts w:ascii="Arial" w:eastAsia="Times New Roman" w:hAnsi="Arial" w:cs="Arial"/>
          <w:lang w:eastAsia="ar-SA"/>
        </w:rPr>
        <w:t>tings and training as required</w:t>
      </w:r>
    </w:p>
    <w:p w:rsidR="00EB0CBD" w:rsidRPr="009C53FF" w:rsidRDefault="00EB0CBD" w:rsidP="00516199">
      <w:pPr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Be part of on-call telephone rota when required</w:t>
      </w:r>
    </w:p>
    <w:p w:rsidR="0070682B" w:rsidRPr="009C53FF" w:rsidRDefault="0070682B" w:rsidP="0070682B">
      <w:pPr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C53FF">
        <w:rPr>
          <w:rFonts w:ascii="Arial" w:eastAsia="Times New Roman" w:hAnsi="Arial" w:cs="Arial"/>
          <w:lang w:eastAsia="ar-SA"/>
        </w:rPr>
        <w:t xml:space="preserve">Promote a positive image of LinkAble and learning disabilities </w:t>
      </w:r>
    </w:p>
    <w:p w:rsidR="0070682B" w:rsidRPr="009C53FF" w:rsidRDefault="0070682B" w:rsidP="0070682B">
      <w:pPr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C53FF">
        <w:rPr>
          <w:rFonts w:ascii="Arial" w:eastAsia="Times New Roman" w:hAnsi="Arial" w:cs="Arial"/>
          <w:lang w:eastAsia="ar-SA"/>
        </w:rPr>
        <w:t xml:space="preserve">Ensure that your conduct within and outside </w:t>
      </w:r>
      <w:r>
        <w:rPr>
          <w:rFonts w:ascii="Arial" w:eastAsia="Times New Roman" w:hAnsi="Arial" w:cs="Arial"/>
          <w:lang w:eastAsia="ar-SA"/>
        </w:rPr>
        <w:t>of LinkAble</w:t>
      </w:r>
      <w:r w:rsidRPr="009C53FF">
        <w:rPr>
          <w:rFonts w:ascii="Arial" w:eastAsia="Times New Roman" w:hAnsi="Arial" w:cs="Arial"/>
          <w:lang w:eastAsia="ar-SA"/>
        </w:rPr>
        <w:t xml:space="preserve"> does not conflict with LinkAble’s professional expectations </w:t>
      </w:r>
    </w:p>
    <w:p w:rsidR="0070682B" w:rsidRPr="009C53FF" w:rsidRDefault="0070682B" w:rsidP="0070682B">
      <w:pPr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C53FF">
        <w:rPr>
          <w:rFonts w:ascii="Arial" w:eastAsia="Times New Roman" w:hAnsi="Arial" w:cs="Arial"/>
          <w:lang w:eastAsia="ar-SA"/>
        </w:rPr>
        <w:t>Participate in regular Management, Support and Development sessions with your Line Manager and staf</w:t>
      </w:r>
      <w:r>
        <w:rPr>
          <w:rFonts w:ascii="Arial" w:eastAsia="Times New Roman" w:hAnsi="Arial" w:cs="Arial"/>
          <w:lang w:eastAsia="ar-SA"/>
        </w:rPr>
        <w:t>f for whom you are responsible</w:t>
      </w:r>
    </w:p>
    <w:p w:rsidR="0070682B" w:rsidRPr="009C53FF" w:rsidRDefault="0070682B" w:rsidP="0070682B">
      <w:pPr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C53FF">
        <w:rPr>
          <w:rFonts w:ascii="Arial" w:eastAsia="Times New Roman" w:hAnsi="Arial" w:cs="Arial"/>
          <w:lang w:eastAsia="ar-SA"/>
        </w:rPr>
        <w:t xml:space="preserve">Work towards genuine co-production, </w:t>
      </w:r>
      <w:r>
        <w:rPr>
          <w:rFonts w:ascii="Arial" w:eastAsia="Times New Roman" w:hAnsi="Arial" w:cs="Arial"/>
          <w:lang w:eastAsia="ar-SA"/>
        </w:rPr>
        <w:t>support</w:t>
      </w:r>
      <w:r w:rsidRPr="009C53FF">
        <w:rPr>
          <w:rFonts w:ascii="Arial" w:eastAsia="Times New Roman" w:hAnsi="Arial" w:cs="Arial"/>
          <w:lang w:eastAsia="ar-SA"/>
        </w:rPr>
        <w:t xml:space="preserve"> shifting the balance of power to ensure that people who use services are properly consulted about and involved in the design and delivery of services </w:t>
      </w:r>
    </w:p>
    <w:p w:rsidR="0070682B" w:rsidRPr="009C53FF" w:rsidRDefault="0070682B" w:rsidP="0070682B">
      <w:pPr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C53FF">
        <w:rPr>
          <w:rFonts w:ascii="Arial" w:eastAsia="Times New Roman" w:hAnsi="Arial" w:cs="Arial"/>
          <w:lang w:eastAsia="ar-SA"/>
        </w:rPr>
        <w:t xml:space="preserve">Carry out any other duties </w:t>
      </w:r>
      <w:r>
        <w:rPr>
          <w:rFonts w:ascii="Arial" w:eastAsia="Times New Roman" w:hAnsi="Arial" w:cs="Arial"/>
          <w:lang w:eastAsia="ar-SA"/>
        </w:rPr>
        <w:t>that are</w:t>
      </w:r>
      <w:r w:rsidRPr="009C53FF">
        <w:rPr>
          <w:rFonts w:ascii="Arial" w:eastAsia="Times New Roman" w:hAnsi="Arial" w:cs="Arial"/>
          <w:lang w:eastAsia="ar-SA"/>
        </w:rPr>
        <w:t xml:space="preserve"> within the scope</w:t>
      </w:r>
      <w:r>
        <w:rPr>
          <w:rFonts w:ascii="Arial" w:eastAsia="Times New Roman" w:hAnsi="Arial" w:cs="Arial"/>
          <w:lang w:eastAsia="ar-SA"/>
        </w:rPr>
        <w:t xml:space="preserve"> and </w:t>
      </w:r>
      <w:r w:rsidRPr="009C53FF">
        <w:rPr>
          <w:rFonts w:ascii="Arial" w:eastAsia="Times New Roman" w:hAnsi="Arial" w:cs="Arial"/>
          <w:lang w:eastAsia="ar-SA"/>
        </w:rPr>
        <w:t xml:space="preserve">spirit </w:t>
      </w:r>
      <w:r>
        <w:rPr>
          <w:rFonts w:ascii="Arial" w:eastAsia="Times New Roman" w:hAnsi="Arial" w:cs="Arial"/>
          <w:lang w:eastAsia="ar-SA"/>
        </w:rPr>
        <w:t xml:space="preserve">of your role </w:t>
      </w:r>
      <w:r w:rsidRPr="009C53FF">
        <w:rPr>
          <w:rFonts w:ascii="Arial" w:eastAsia="Times New Roman" w:hAnsi="Arial" w:cs="Arial"/>
          <w:lang w:eastAsia="ar-SA"/>
        </w:rPr>
        <w:t>as req</w:t>
      </w:r>
      <w:r>
        <w:rPr>
          <w:rFonts w:ascii="Arial" w:eastAsia="Times New Roman" w:hAnsi="Arial" w:cs="Arial"/>
          <w:lang w:eastAsia="ar-SA"/>
        </w:rPr>
        <w:t>uested by your Line Manager</w:t>
      </w:r>
    </w:p>
    <w:p w:rsidR="0070682B" w:rsidRPr="00224966" w:rsidRDefault="0070682B" w:rsidP="0070682B">
      <w:pPr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C53FF">
        <w:rPr>
          <w:rFonts w:ascii="Arial" w:eastAsia="Times New Roman" w:hAnsi="Arial" w:cs="Arial"/>
          <w:lang w:eastAsia="ar-SA"/>
        </w:rPr>
        <w:t>Lin</w:t>
      </w:r>
      <w:r>
        <w:rPr>
          <w:rFonts w:ascii="Arial" w:eastAsia="Times New Roman" w:hAnsi="Arial" w:cs="Arial"/>
          <w:lang w:eastAsia="ar-SA"/>
        </w:rPr>
        <w:t>k</w:t>
      </w:r>
      <w:r w:rsidRPr="009C53FF">
        <w:rPr>
          <w:rFonts w:ascii="Arial" w:eastAsia="Times New Roman" w:hAnsi="Arial" w:cs="Arial"/>
          <w:lang w:eastAsia="ar-SA"/>
        </w:rPr>
        <w:t>Able reserves the right to amend this role profile as necessary, after consultation with the post-holder, to r</w:t>
      </w:r>
      <w:r>
        <w:rPr>
          <w:rFonts w:ascii="Arial" w:eastAsia="Times New Roman" w:hAnsi="Arial" w:cs="Arial"/>
          <w:lang w:eastAsia="ar-SA"/>
        </w:rPr>
        <w:t>eflect changes in or to the job</w:t>
      </w:r>
    </w:p>
    <w:p w:rsidR="00400F70" w:rsidRDefault="00400F70" w:rsidP="009C53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70682B" w:rsidRDefault="0070682B" w:rsidP="009C53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70682B" w:rsidRDefault="0070682B" w:rsidP="009C53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CA7E34" w:rsidRDefault="00CA7E34" w:rsidP="009C53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7F443D" w:rsidRDefault="007F443D" w:rsidP="009C53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6199" w:rsidRDefault="00516199" w:rsidP="009C53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6199" w:rsidRDefault="00516199" w:rsidP="009C53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6199" w:rsidRDefault="00516199" w:rsidP="009C53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3FF" w:rsidRPr="0025294B" w:rsidRDefault="009C53FF" w:rsidP="009C53FF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294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PERSON SPECIFICATION</w:t>
      </w:r>
    </w:p>
    <w:p w:rsidR="009C53FF" w:rsidRPr="0025294B" w:rsidRDefault="009C53FF" w:rsidP="009C53F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4405"/>
        <w:gridCol w:w="1270"/>
        <w:gridCol w:w="1297"/>
      </w:tblGrid>
      <w:tr w:rsidR="009C53FF" w:rsidRPr="0025294B" w:rsidTr="004F3263">
        <w:tc>
          <w:tcPr>
            <w:tcW w:w="2270" w:type="dxa"/>
            <w:shd w:val="clear" w:color="auto" w:fill="auto"/>
          </w:tcPr>
          <w:p w:rsidR="009C53FF" w:rsidRPr="0025294B" w:rsidRDefault="009C53FF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9C53FF" w:rsidRPr="0025294B" w:rsidRDefault="009C53FF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9C53FF" w:rsidRPr="0025294B" w:rsidRDefault="009C53FF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:rsidR="009C53FF" w:rsidRPr="0025294B" w:rsidRDefault="009C53FF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Desirable</w:t>
            </w:r>
          </w:p>
        </w:tc>
      </w:tr>
      <w:tr w:rsidR="00D3420A" w:rsidRPr="0025294B" w:rsidTr="004F3263">
        <w:tc>
          <w:tcPr>
            <w:tcW w:w="2270" w:type="dxa"/>
            <w:vMerge w:val="restart"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Qualifications</w:t>
            </w:r>
            <w:r w:rsidR="00516199"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and Experience</w:t>
            </w:r>
          </w:p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NVQ3 in childcare </w:t>
            </w:r>
            <w:r w:rsidRPr="0025294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or</w:t>
            </w: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related subjects</w:t>
            </w:r>
            <w:r w:rsidR="00516199"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or equivalent and related experience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A16830" w:rsidP="0051619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Safeguarding and/</w:t>
            </w:r>
            <w:r w:rsidR="00D3420A"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or </w:t>
            </w:r>
            <w:r w:rsidR="00516199"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DSL</w:t>
            </w:r>
            <w:r w:rsidR="00D3420A"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training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7" w:type="dxa"/>
            <w:shd w:val="clear" w:color="auto" w:fill="auto"/>
          </w:tcPr>
          <w:p w:rsidR="00D3420A" w:rsidRPr="0025294B" w:rsidRDefault="00516199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Paediatric First Aid training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A501FF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Epilepsy</w:t>
            </w:r>
            <w:r w:rsidR="00D3420A"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training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</w:tr>
      <w:tr w:rsidR="00D3420A" w:rsidRPr="0025294B" w:rsidTr="004F3263">
        <w:tc>
          <w:tcPr>
            <w:tcW w:w="2270" w:type="dxa"/>
            <w:vMerge w:val="restart"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Knowledge</w:t>
            </w: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51619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Knowledge of </w:t>
            </w:r>
            <w:r w:rsidR="00A501FF"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Ofsted</w:t>
            </w: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standards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7" w:type="dxa"/>
            <w:shd w:val="clear" w:color="auto" w:fill="auto"/>
          </w:tcPr>
          <w:p w:rsidR="00D3420A" w:rsidRPr="0025294B" w:rsidRDefault="00516199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Understanding </w:t>
            </w:r>
            <w:r w:rsidR="00516199"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and/or Awareness </w:t>
            </w: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of Learning </w:t>
            </w:r>
            <w:r w:rsidR="00A501FF"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Disabilities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Knowledge of the range of services available to meet the needs of people with learning disabilities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7" w:type="dxa"/>
            <w:shd w:val="clear" w:color="auto" w:fill="auto"/>
          </w:tcPr>
          <w:p w:rsidR="00D3420A" w:rsidRPr="0025294B" w:rsidRDefault="00516199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Awareness of local services and resources available to people with learning disabilities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1056E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Knowledge of </w:t>
            </w:r>
            <w:r w:rsidR="00A501FF"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Safeguarding</w:t>
            </w:r>
            <w:r w:rsidR="001056ED"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children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BD0CE7" w:rsidP="001F4D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Knowledge of Woking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</w:tr>
      <w:tr w:rsidR="00D3420A" w:rsidRPr="0025294B" w:rsidTr="004F3263">
        <w:tc>
          <w:tcPr>
            <w:tcW w:w="2270" w:type="dxa"/>
            <w:vMerge w:val="restart"/>
            <w:shd w:val="clear" w:color="auto" w:fill="auto"/>
          </w:tcPr>
          <w:p w:rsidR="00D3420A" w:rsidRPr="0025294B" w:rsidRDefault="00A23985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Transferable Experience</w:t>
            </w:r>
          </w:p>
        </w:tc>
        <w:tc>
          <w:tcPr>
            <w:tcW w:w="4405" w:type="dxa"/>
            <w:shd w:val="clear" w:color="auto" w:fill="auto"/>
          </w:tcPr>
          <w:p w:rsidR="00D3420A" w:rsidRPr="0025294B" w:rsidRDefault="0025294B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Working with client groups with a range of diverse needs and backgrounds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CD425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Coordinating </w:t>
            </w:r>
            <w:r w:rsidR="00CD425B"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delivery of a project or service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CB6E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Managing, supervising and motivating staff and</w:t>
            </w:r>
            <w:r w:rsidR="0025294B"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/or</w:t>
            </w: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volunteers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4F3263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Successfully marketing a service (including designing leaflets)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7" w:type="dxa"/>
            <w:shd w:val="clear" w:color="auto" w:fill="auto"/>
          </w:tcPr>
          <w:p w:rsidR="00D3420A" w:rsidRPr="0025294B" w:rsidRDefault="009517F0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</w:tr>
      <w:tr w:rsidR="00D3420A" w:rsidRPr="0025294B" w:rsidTr="004F3263">
        <w:tc>
          <w:tcPr>
            <w:tcW w:w="2270" w:type="dxa"/>
            <w:vMerge w:val="restart"/>
            <w:shd w:val="clear" w:color="auto" w:fill="auto"/>
          </w:tcPr>
          <w:p w:rsidR="00D3420A" w:rsidRPr="0025294B" w:rsidRDefault="0025294B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Professional and interpersonal skills</w:t>
            </w: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Excellent communication</w:t>
            </w:r>
            <w:r w:rsidR="00BD0CE7"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skills</w:t>
            </w: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 verbal and written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Able to adopt a calm approach in high pressure or emotionally demanding situations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1F4D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Good presentation skills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1F4D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Strong networking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1F4D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Excellent inter-personal skills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1F4D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Good organisational / administration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1F4D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Time Management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3420A" w:rsidRPr="0025294B" w:rsidTr="004F3263">
        <w:tc>
          <w:tcPr>
            <w:tcW w:w="2270" w:type="dxa"/>
            <w:vMerge w:val="restart"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Qualities</w:t>
            </w: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Honesty &amp; integrity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Flexible can do approach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3420A" w:rsidRPr="0025294B" w:rsidTr="004F3263">
        <w:tc>
          <w:tcPr>
            <w:tcW w:w="2270" w:type="dxa"/>
            <w:vMerge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D3420A" w:rsidRPr="0025294B" w:rsidRDefault="00D3420A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Personal commitment to LinkAble’s values, vision and objectives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3420A" w:rsidRPr="0025294B" w:rsidTr="004F3263">
        <w:tc>
          <w:tcPr>
            <w:tcW w:w="2270" w:type="dxa"/>
            <w:shd w:val="clear" w:color="auto" w:fill="auto"/>
          </w:tcPr>
          <w:p w:rsidR="0025294B" w:rsidRPr="0025294B" w:rsidRDefault="009517F0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Clearance</w:t>
            </w:r>
          </w:p>
        </w:tc>
        <w:tc>
          <w:tcPr>
            <w:tcW w:w="4405" w:type="dxa"/>
            <w:shd w:val="clear" w:color="auto" w:fill="auto"/>
          </w:tcPr>
          <w:p w:rsidR="00D3420A" w:rsidRPr="0025294B" w:rsidRDefault="009517F0" w:rsidP="002529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Enhanced DBS clearance required</w:t>
            </w:r>
          </w:p>
        </w:tc>
        <w:tc>
          <w:tcPr>
            <w:tcW w:w="1270" w:type="dxa"/>
            <w:shd w:val="clear" w:color="auto" w:fill="auto"/>
          </w:tcPr>
          <w:p w:rsidR="00D3420A" w:rsidRPr="0025294B" w:rsidRDefault="009517F0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D3420A" w:rsidRPr="0025294B" w:rsidRDefault="00D3420A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5294B" w:rsidRPr="0025294B" w:rsidTr="004F3263">
        <w:tc>
          <w:tcPr>
            <w:tcW w:w="2270" w:type="dxa"/>
            <w:shd w:val="clear" w:color="auto" w:fill="auto"/>
          </w:tcPr>
          <w:p w:rsidR="0025294B" w:rsidRPr="0025294B" w:rsidRDefault="0025294B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Right to Work</w:t>
            </w:r>
          </w:p>
        </w:tc>
        <w:tc>
          <w:tcPr>
            <w:tcW w:w="4405" w:type="dxa"/>
            <w:shd w:val="clear" w:color="auto" w:fill="auto"/>
          </w:tcPr>
          <w:p w:rsidR="0025294B" w:rsidRPr="0025294B" w:rsidRDefault="009517F0" w:rsidP="002529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Right to Work in the UK</w:t>
            </w:r>
          </w:p>
        </w:tc>
        <w:tc>
          <w:tcPr>
            <w:tcW w:w="1270" w:type="dxa"/>
            <w:shd w:val="clear" w:color="auto" w:fill="auto"/>
          </w:tcPr>
          <w:p w:rsidR="0025294B" w:rsidRPr="0025294B" w:rsidRDefault="009517F0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97" w:type="dxa"/>
            <w:shd w:val="clear" w:color="auto" w:fill="auto"/>
          </w:tcPr>
          <w:p w:rsidR="0025294B" w:rsidRPr="0025294B" w:rsidRDefault="0025294B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5294B" w:rsidRPr="0025294B" w:rsidTr="004F3263">
        <w:tc>
          <w:tcPr>
            <w:tcW w:w="2270" w:type="dxa"/>
            <w:shd w:val="clear" w:color="auto" w:fill="auto"/>
          </w:tcPr>
          <w:p w:rsidR="0025294B" w:rsidRPr="0025294B" w:rsidRDefault="009517F0" w:rsidP="009C5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Other</w:t>
            </w:r>
          </w:p>
        </w:tc>
        <w:tc>
          <w:tcPr>
            <w:tcW w:w="4405" w:type="dxa"/>
            <w:shd w:val="clear" w:color="auto" w:fill="auto"/>
          </w:tcPr>
          <w:p w:rsidR="0025294B" w:rsidRPr="0025294B" w:rsidRDefault="009517F0" w:rsidP="002529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29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Driving License / Access to a Vehicle</w:t>
            </w:r>
          </w:p>
        </w:tc>
        <w:tc>
          <w:tcPr>
            <w:tcW w:w="1270" w:type="dxa"/>
            <w:shd w:val="clear" w:color="auto" w:fill="auto"/>
          </w:tcPr>
          <w:p w:rsidR="0025294B" w:rsidRPr="0025294B" w:rsidRDefault="0025294B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7" w:type="dxa"/>
            <w:shd w:val="clear" w:color="auto" w:fill="auto"/>
          </w:tcPr>
          <w:p w:rsidR="0025294B" w:rsidRPr="0025294B" w:rsidRDefault="009517F0" w:rsidP="00D342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</w:p>
        </w:tc>
      </w:tr>
    </w:tbl>
    <w:p w:rsidR="00E227B2" w:rsidRPr="00161633" w:rsidRDefault="00E227B2" w:rsidP="00161633">
      <w:pPr>
        <w:pStyle w:val="Header"/>
        <w:rPr>
          <w:rFonts w:ascii="Arial" w:hAnsi="Arial" w:cs="Arial"/>
        </w:rPr>
      </w:pPr>
    </w:p>
    <w:sectPr w:rsidR="00E227B2" w:rsidRPr="00161633" w:rsidSect="00B22B1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17" w:rsidRDefault="00CD5C17" w:rsidP="00161633">
      <w:pPr>
        <w:spacing w:after="0" w:line="240" w:lineRule="auto"/>
      </w:pPr>
      <w:r>
        <w:separator/>
      </w:r>
    </w:p>
  </w:endnote>
  <w:endnote w:type="continuationSeparator" w:id="0">
    <w:p w:rsidR="00CD5C17" w:rsidRDefault="00CD5C17" w:rsidP="0016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17" w:rsidRDefault="00CD5C17" w:rsidP="00161633">
      <w:pPr>
        <w:spacing w:after="0" w:line="240" w:lineRule="auto"/>
      </w:pPr>
      <w:r>
        <w:separator/>
      </w:r>
    </w:p>
  </w:footnote>
  <w:footnote w:type="continuationSeparator" w:id="0">
    <w:p w:rsidR="00CD5C17" w:rsidRDefault="00CD5C17" w:rsidP="0016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33" w:rsidRDefault="00161633" w:rsidP="00161633">
    <w:pPr>
      <w:pStyle w:val="Header"/>
      <w:jc w:val="center"/>
    </w:pPr>
  </w:p>
  <w:p w:rsidR="00161633" w:rsidRDefault="00161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3E64E48"/>
    <w:multiLevelType w:val="hybridMultilevel"/>
    <w:tmpl w:val="BEDA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17EF3"/>
    <w:multiLevelType w:val="hybridMultilevel"/>
    <w:tmpl w:val="2DA69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8A119D"/>
    <w:multiLevelType w:val="hybridMultilevel"/>
    <w:tmpl w:val="2376B9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AE5C7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52386B65"/>
    <w:multiLevelType w:val="hybridMultilevel"/>
    <w:tmpl w:val="A48896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C560DFF"/>
    <w:multiLevelType w:val="hybridMultilevel"/>
    <w:tmpl w:val="618CC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A062B"/>
    <w:multiLevelType w:val="hybridMultilevel"/>
    <w:tmpl w:val="991E8F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A93B71"/>
    <w:multiLevelType w:val="hybridMultilevel"/>
    <w:tmpl w:val="59882B0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F97A38"/>
    <w:multiLevelType w:val="hybridMultilevel"/>
    <w:tmpl w:val="10A28F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2602CB"/>
    <w:multiLevelType w:val="hybridMultilevel"/>
    <w:tmpl w:val="9982A9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33"/>
    <w:rsid w:val="00047675"/>
    <w:rsid w:val="00062D2A"/>
    <w:rsid w:val="00063F4B"/>
    <w:rsid w:val="0007312A"/>
    <w:rsid w:val="000C026B"/>
    <w:rsid w:val="001056ED"/>
    <w:rsid w:val="001250DF"/>
    <w:rsid w:val="00161633"/>
    <w:rsid w:val="00164225"/>
    <w:rsid w:val="00167F8D"/>
    <w:rsid w:val="001A110E"/>
    <w:rsid w:val="001A40C6"/>
    <w:rsid w:val="001E758C"/>
    <w:rsid w:val="002023E4"/>
    <w:rsid w:val="00224966"/>
    <w:rsid w:val="0024392C"/>
    <w:rsid w:val="0025294B"/>
    <w:rsid w:val="00295482"/>
    <w:rsid w:val="002E2D6B"/>
    <w:rsid w:val="00305795"/>
    <w:rsid w:val="00382BF4"/>
    <w:rsid w:val="003B282B"/>
    <w:rsid w:val="003C45C3"/>
    <w:rsid w:val="00400F70"/>
    <w:rsid w:val="00417A34"/>
    <w:rsid w:val="004A4154"/>
    <w:rsid w:val="004F3263"/>
    <w:rsid w:val="004F723C"/>
    <w:rsid w:val="00516199"/>
    <w:rsid w:val="005B1BE5"/>
    <w:rsid w:val="00601D59"/>
    <w:rsid w:val="006A7240"/>
    <w:rsid w:val="006D1B51"/>
    <w:rsid w:val="00705710"/>
    <w:rsid w:val="0070682B"/>
    <w:rsid w:val="007270AA"/>
    <w:rsid w:val="007E607B"/>
    <w:rsid w:val="007F443D"/>
    <w:rsid w:val="00824C30"/>
    <w:rsid w:val="00871C3D"/>
    <w:rsid w:val="008E73FF"/>
    <w:rsid w:val="009517F0"/>
    <w:rsid w:val="00964468"/>
    <w:rsid w:val="00983397"/>
    <w:rsid w:val="009C53FF"/>
    <w:rsid w:val="00A05F1D"/>
    <w:rsid w:val="00A16830"/>
    <w:rsid w:val="00A23985"/>
    <w:rsid w:val="00A501FF"/>
    <w:rsid w:val="00B1438F"/>
    <w:rsid w:val="00B22B10"/>
    <w:rsid w:val="00B5431A"/>
    <w:rsid w:val="00B74613"/>
    <w:rsid w:val="00BD0CE7"/>
    <w:rsid w:val="00BD5B83"/>
    <w:rsid w:val="00C07893"/>
    <w:rsid w:val="00CA7E34"/>
    <w:rsid w:val="00CB6EA1"/>
    <w:rsid w:val="00CD1CD5"/>
    <w:rsid w:val="00CD425B"/>
    <w:rsid w:val="00CD5C17"/>
    <w:rsid w:val="00CD5C62"/>
    <w:rsid w:val="00CF4A6C"/>
    <w:rsid w:val="00D047B8"/>
    <w:rsid w:val="00D2282B"/>
    <w:rsid w:val="00D3420A"/>
    <w:rsid w:val="00DA5169"/>
    <w:rsid w:val="00DD3D83"/>
    <w:rsid w:val="00E227B2"/>
    <w:rsid w:val="00E2443D"/>
    <w:rsid w:val="00E41649"/>
    <w:rsid w:val="00E832F6"/>
    <w:rsid w:val="00EB0CBD"/>
    <w:rsid w:val="00ED75F7"/>
    <w:rsid w:val="00F07EF2"/>
    <w:rsid w:val="00F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1633"/>
  </w:style>
  <w:style w:type="paragraph" w:styleId="Footer">
    <w:name w:val="footer"/>
    <w:basedOn w:val="Normal"/>
    <w:link w:val="FooterChar"/>
    <w:uiPriority w:val="99"/>
    <w:unhideWhenUsed/>
    <w:rsid w:val="0016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633"/>
  </w:style>
  <w:style w:type="paragraph" w:styleId="BalloonText">
    <w:name w:val="Balloon Text"/>
    <w:basedOn w:val="Normal"/>
    <w:link w:val="BalloonTextChar"/>
    <w:uiPriority w:val="99"/>
    <w:semiHidden/>
    <w:unhideWhenUsed/>
    <w:rsid w:val="0016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12A"/>
    <w:pPr>
      <w:ind w:left="720"/>
      <w:contextualSpacing/>
    </w:pPr>
  </w:style>
  <w:style w:type="paragraph" w:customStyle="1" w:styleId="Default">
    <w:name w:val="Default"/>
    <w:rsid w:val="00824C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CD1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1633"/>
  </w:style>
  <w:style w:type="paragraph" w:styleId="Footer">
    <w:name w:val="footer"/>
    <w:basedOn w:val="Normal"/>
    <w:link w:val="FooterChar"/>
    <w:uiPriority w:val="99"/>
    <w:unhideWhenUsed/>
    <w:rsid w:val="0016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633"/>
  </w:style>
  <w:style w:type="paragraph" w:styleId="BalloonText">
    <w:name w:val="Balloon Text"/>
    <w:basedOn w:val="Normal"/>
    <w:link w:val="BalloonTextChar"/>
    <w:uiPriority w:val="99"/>
    <w:semiHidden/>
    <w:unhideWhenUsed/>
    <w:rsid w:val="0016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12A"/>
    <w:pPr>
      <w:ind w:left="720"/>
      <w:contextualSpacing/>
    </w:pPr>
  </w:style>
  <w:style w:type="paragraph" w:customStyle="1" w:styleId="Default">
    <w:name w:val="Default"/>
    <w:rsid w:val="00824C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CD1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1367-C655-4B63-B985-6DBF6397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LinkAble8</dc:creator>
  <cp:lastModifiedBy>Manager</cp:lastModifiedBy>
  <cp:revision>4</cp:revision>
  <cp:lastPrinted>2015-03-23T16:21:00Z</cp:lastPrinted>
  <dcterms:created xsi:type="dcterms:W3CDTF">2019-04-03T12:05:00Z</dcterms:created>
  <dcterms:modified xsi:type="dcterms:W3CDTF">2019-04-18T09:50:00Z</dcterms:modified>
</cp:coreProperties>
</file>