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3A9" w:rsidRPr="004A351F" w:rsidRDefault="004D539B" w:rsidP="004A351F">
      <w:pPr>
        <w:rPr>
          <w:rFonts w:ascii="Verdana" w:hAnsi="Verdana"/>
          <w:sz w:val="22"/>
          <w:szCs w:val="22"/>
        </w:rPr>
      </w:pPr>
      <w:r w:rsidRPr="004A351F">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20.5pt;margin-top:-58pt;width:215.5pt;height:97pt;z-index:-251658752" wrapcoords="3763 1005 2258 2177 1957 2679 1957 3684 1505 5526 1731 10549 2333 11721 3161 11721 1355 13228 376 14233 75 16577 151 18419 4290 19758 8053 19758 8053 20428 8580 20428 8580 19758 15504 19758 21525 18586 21449 13898 15955 11721 15880 9042 14826 7200 14525 6363 6623 3684 6774 2847 6322 2177 4741 1005 3763 1005">
            <v:imagedata r:id="rId7" o:title="BC_LOGO_RGB"/>
            <w10:wrap type="through"/>
          </v:shape>
        </w:pict>
      </w:r>
    </w:p>
    <w:p w:rsidR="00B963A9" w:rsidRPr="004A351F" w:rsidRDefault="00B963A9" w:rsidP="004A351F">
      <w:pPr>
        <w:pStyle w:val="Heading1"/>
        <w:rPr>
          <w:rFonts w:ascii="Verdana" w:hAnsi="Verdana"/>
          <w:sz w:val="22"/>
          <w:szCs w:val="22"/>
        </w:rPr>
      </w:pPr>
    </w:p>
    <w:p w:rsidR="004D539B" w:rsidRPr="004A351F" w:rsidRDefault="004D539B" w:rsidP="004A351F">
      <w:pPr>
        <w:rPr>
          <w:rFonts w:ascii="Verdana" w:hAnsi="Verdana"/>
          <w:b/>
          <w:sz w:val="22"/>
          <w:szCs w:val="22"/>
        </w:rPr>
      </w:pPr>
    </w:p>
    <w:p w:rsidR="004D539B" w:rsidRPr="004A351F" w:rsidRDefault="004D539B" w:rsidP="004A351F">
      <w:pPr>
        <w:rPr>
          <w:rFonts w:ascii="Verdana" w:hAnsi="Verdana"/>
          <w:b/>
          <w:sz w:val="22"/>
          <w:szCs w:val="22"/>
        </w:rPr>
      </w:pPr>
    </w:p>
    <w:p w:rsidR="00F46EE0" w:rsidRDefault="00F46EE0" w:rsidP="004A351F">
      <w:pPr>
        <w:rPr>
          <w:ins w:id="0" w:author="Anna Wise" w:date="2021-01-06T12:56:00Z"/>
          <w:rFonts w:ascii="Verdana" w:hAnsi="Verdana"/>
          <w:b/>
          <w:sz w:val="22"/>
          <w:szCs w:val="22"/>
        </w:rPr>
      </w:pPr>
    </w:p>
    <w:p w:rsidR="00DD3E4F" w:rsidRPr="004A351F" w:rsidRDefault="004D539B" w:rsidP="004A351F">
      <w:pPr>
        <w:rPr>
          <w:rFonts w:ascii="Verdana" w:hAnsi="Verdana"/>
          <w:b/>
          <w:sz w:val="22"/>
          <w:szCs w:val="22"/>
        </w:rPr>
      </w:pPr>
      <w:r w:rsidRPr="004A351F">
        <w:rPr>
          <w:rFonts w:ascii="Verdana" w:hAnsi="Verdana"/>
          <w:b/>
          <w:sz w:val="22"/>
          <w:szCs w:val="22"/>
        </w:rPr>
        <w:t>Application for the post of</w:t>
      </w:r>
      <w:r w:rsidRPr="004A351F">
        <w:rPr>
          <w:rFonts w:ascii="Verdana" w:hAnsi="Verdana"/>
          <w:sz w:val="22"/>
          <w:szCs w:val="22"/>
        </w:rPr>
        <w:t>:</w:t>
      </w:r>
      <w:r w:rsidR="00DD3E4F" w:rsidRPr="004A351F">
        <w:rPr>
          <w:rFonts w:ascii="Verdana" w:hAnsi="Verdana"/>
          <w:sz w:val="22"/>
          <w:szCs w:val="22"/>
        </w:rPr>
        <w:t xml:space="preserve"> Coordinator:</w:t>
      </w:r>
      <w:r w:rsidRPr="004A351F">
        <w:rPr>
          <w:rFonts w:ascii="Verdana" w:hAnsi="Verdana"/>
          <w:sz w:val="22"/>
          <w:szCs w:val="22"/>
        </w:rPr>
        <w:t xml:space="preserve"> </w:t>
      </w:r>
      <w:r w:rsidR="00DD3E4F" w:rsidRPr="004A351F">
        <w:rPr>
          <w:rFonts w:ascii="Verdana" w:hAnsi="Verdana"/>
          <w:sz w:val="22"/>
          <w:szCs w:val="22"/>
        </w:rPr>
        <w:t>Community Antenatal Services</w:t>
      </w:r>
    </w:p>
    <w:p w:rsidR="00DD3E4F" w:rsidRPr="004A351F" w:rsidRDefault="00DD3E4F" w:rsidP="004A351F">
      <w:pPr>
        <w:rPr>
          <w:rFonts w:ascii="Verdana" w:hAnsi="Verdana"/>
          <w:b/>
          <w:sz w:val="22"/>
          <w:szCs w:val="22"/>
        </w:rPr>
      </w:pPr>
    </w:p>
    <w:p w:rsidR="00DD3E4F" w:rsidRPr="004A351F" w:rsidRDefault="00DD3E4F" w:rsidP="004A351F">
      <w:pPr>
        <w:rPr>
          <w:rFonts w:ascii="Verdana" w:hAnsi="Verdana"/>
          <w:sz w:val="22"/>
          <w:szCs w:val="22"/>
        </w:rPr>
      </w:pPr>
      <w:r w:rsidRPr="004A351F">
        <w:rPr>
          <w:rFonts w:ascii="Verdana" w:hAnsi="Verdana"/>
          <w:b/>
          <w:sz w:val="22"/>
          <w:szCs w:val="22"/>
        </w:rPr>
        <w:t xml:space="preserve">Please return this form to: </w:t>
      </w:r>
      <w:hyperlink r:id="rId8" w:history="1">
        <w:r w:rsidRPr="004A351F">
          <w:rPr>
            <w:rStyle w:val="Hyperlink"/>
            <w:rFonts w:ascii="Verdana" w:hAnsi="Verdana"/>
            <w:sz w:val="22"/>
            <w:szCs w:val="22"/>
          </w:rPr>
          <w:t>anna@birthcompanions.org.uk</w:t>
        </w:r>
      </w:hyperlink>
      <w:r w:rsidRPr="004A351F">
        <w:rPr>
          <w:rFonts w:ascii="Verdana" w:hAnsi="Verdana"/>
          <w:sz w:val="22"/>
          <w:szCs w:val="22"/>
        </w:rPr>
        <w:t xml:space="preserve"> </w:t>
      </w:r>
    </w:p>
    <w:p w:rsidR="00DD3E4F" w:rsidRPr="004A351F" w:rsidRDefault="004A351F" w:rsidP="004A351F">
      <w:pPr>
        <w:widowControl w:val="0"/>
        <w:autoSpaceDE w:val="0"/>
        <w:autoSpaceDN w:val="0"/>
        <w:adjustRightInd w:val="0"/>
        <w:rPr>
          <w:rFonts w:ascii="Verdana" w:hAnsi="Verdana" w:cs="Calibri"/>
          <w:b/>
          <w:sz w:val="22"/>
          <w:szCs w:val="22"/>
          <w:lang w:val="en-US"/>
        </w:rPr>
      </w:pPr>
      <w:r>
        <w:rPr>
          <w:rFonts w:ascii="Verdana" w:hAnsi="Verdana" w:cs="Calibri"/>
          <w:b/>
          <w:sz w:val="22"/>
          <w:szCs w:val="22"/>
          <w:lang w:val="en-US"/>
        </w:rPr>
        <w:br/>
      </w:r>
      <w:r w:rsidR="00DD3E4F" w:rsidRPr="004A351F">
        <w:rPr>
          <w:rFonts w:ascii="Verdana" w:hAnsi="Verdana" w:cs="Calibri"/>
          <w:b/>
          <w:sz w:val="22"/>
          <w:szCs w:val="22"/>
          <w:lang w:val="en-US"/>
        </w:rPr>
        <w:t xml:space="preserve">Closing date for applications: </w:t>
      </w:r>
      <w:r w:rsidR="00DD3E4F" w:rsidRPr="004A351F">
        <w:rPr>
          <w:rFonts w:ascii="Verdana" w:hAnsi="Verdana" w:cs="Calibri"/>
          <w:sz w:val="22"/>
          <w:szCs w:val="22"/>
          <w:lang w:val="en-US"/>
        </w:rPr>
        <w:t>5pm on 30</w:t>
      </w:r>
      <w:r w:rsidR="00DD3E4F" w:rsidRPr="004A351F">
        <w:rPr>
          <w:rFonts w:ascii="Verdana" w:hAnsi="Verdana" w:cs="Calibri"/>
          <w:sz w:val="22"/>
          <w:szCs w:val="22"/>
          <w:vertAlign w:val="superscript"/>
          <w:lang w:val="en-US"/>
        </w:rPr>
        <w:t>th</w:t>
      </w:r>
      <w:r w:rsidR="00DD3E4F" w:rsidRPr="004A351F">
        <w:rPr>
          <w:rFonts w:ascii="Verdana" w:hAnsi="Verdana" w:cs="Calibri"/>
          <w:sz w:val="22"/>
          <w:szCs w:val="22"/>
          <w:lang w:val="en-US"/>
        </w:rPr>
        <w:t xml:space="preserve"> January 2021</w:t>
      </w:r>
    </w:p>
    <w:p w:rsidR="00DD3E4F" w:rsidRPr="004A351F" w:rsidRDefault="004A351F" w:rsidP="004A351F">
      <w:pPr>
        <w:widowControl w:val="0"/>
        <w:autoSpaceDE w:val="0"/>
        <w:autoSpaceDN w:val="0"/>
        <w:adjustRightInd w:val="0"/>
        <w:rPr>
          <w:rFonts w:ascii="Verdana" w:hAnsi="Verdana" w:cs="Calibri"/>
          <w:sz w:val="22"/>
          <w:szCs w:val="22"/>
          <w:lang w:val="en-US"/>
        </w:rPr>
      </w:pPr>
      <w:r>
        <w:rPr>
          <w:rFonts w:ascii="Verdana" w:hAnsi="Verdana" w:cs="Calibri"/>
          <w:b/>
          <w:sz w:val="22"/>
          <w:szCs w:val="22"/>
          <w:lang w:val="en-US"/>
        </w:rPr>
        <w:br/>
      </w:r>
      <w:r w:rsidR="00DD3E4F" w:rsidRPr="004A351F">
        <w:rPr>
          <w:rFonts w:ascii="Verdana" w:hAnsi="Verdana" w:cs="Calibri"/>
          <w:b/>
          <w:sz w:val="22"/>
          <w:szCs w:val="22"/>
          <w:lang w:val="en-US"/>
        </w:rPr>
        <w:t>Interview Dates:</w:t>
      </w:r>
      <w:r w:rsidR="00DD3E4F" w:rsidRPr="004A351F">
        <w:rPr>
          <w:rFonts w:ascii="Verdana" w:hAnsi="Verdana" w:cs="Calibri"/>
          <w:sz w:val="22"/>
          <w:szCs w:val="22"/>
          <w:lang w:val="en-US"/>
        </w:rPr>
        <w:t xml:space="preserve"> Candidates should expect to hear if they have been selected for interview during the week </w:t>
      </w:r>
      <w:r w:rsidR="00580E79">
        <w:rPr>
          <w:rFonts w:ascii="Verdana" w:hAnsi="Verdana" w:cs="Calibri"/>
          <w:sz w:val="22"/>
          <w:szCs w:val="22"/>
          <w:lang w:val="en-US"/>
        </w:rPr>
        <w:t xml:space="preserve">commencing </w:t>
      </w:r>
      <w:r w:rsidR="00DD3E4F" w:rsidRPr="004A351F">
        <w:rPr>
          <w:rFonts w:ascii="Verdana" w:hAnsi="Verdana" w:cs="Calibri"/>
          <w:sz w:val="22"/>
          <w:szCs w:val="22"/>
          <w:lang w:val="en-US"/>
        </w:rPr>
        <w:t>15</w:t>
      </w:r>
      <w:r w:rsidR="00DD3E4F" w:rsidRPr="004A351F">
        <w:rPr>
          <w:rFonts w:ascii="Verdana" w:hAnsi="Verdana" w:cs="Calibri"/>
          <w:sz w:val="22"/>
          <w:szCs w:val="22"/>
          <w:vertAlign w:val="superscript"/>
          <w:lang w:val="en-US"/>
        </w:rPr>
        <w:t>th</w:t>
      </w:r>
      <w:r w:rsidR="00DD3E4F" w:rsidRPr="004A351F">
        <w:rPr>
          <w:rFonts w:ascii="Verdana" w:hAnsi="Verdana" w:cs="Calibri"/>
          <w:sz w:val="22"/>
          <w:szCs w:val="22"/>
          <w:lang w:val="en-US"/>
        </w:rPr>
        <w:t xml:space="preserve"> February 202</w:t>
      </w:r>
      <w:r w:rsidR="002A17E2" w:rsidRPr="004A351F">
        <w:rPr>
          <w:rFonts w:ascii="Verdana" w:hAnsi="Verdana" w:cs="Calibri"/>
          <w:sz w:val="22"/>
          <w:szCs w:val="22"/>
          <w:lang w:val="en-US"/>
        </w:rPr>
        <w:t>1</w:t>
      </w:r>
      <w:r w:rsidR="00DD3E4F" w:rsidRPr="004A351F">
        <w:rPr>
          <w:rFonts w:ascii="Verdana" w:hAnsi="Verdana" w:cs="Calibri"/>
          <w:sz w:val="22"/>
          <w:szCs w:val="22"/>
          <w:lang w:val="en-US"/>
        </w:rPr>
        <w:t>.</w:t>
      </w:r>
    </w:p>
    <w:p w:rsidR="00DD3E4F" w:rsidRPr="004A351F" w:rsidRDefault="00DD3E4F" w:rsidP="004A351F">
      <w:pPr>
        <w:widowControl w:val="0"/>
        <w:autoSpaceDE w:val="0"/>
        <w:autoSpaceDN w:val="0"/>
        <w:adjustRightInd w:val="0"/>
        <w:rPr>
          <w:rFonts w:ascii="Verdana" w:hAnsi="Verdana" w:cs="Calibri"/>
          <w:sz w:val="22"/>
          <w:szCs w:val="22"/>
          <w:lang w:val="en-US"/>
        </w:rPr>
      </w:pPr>
      <w:r w:rsidRPr="004A351F">
        <w:rPr>
          <w:rFonts w:ascii="Verdana" w:hAnsi="Verdana" w:cs="Calibri"/>
          <w:sz w:val="22"/>
          <w:szCs w:val="22"/>
          <w:lang w:val="en-US"/>
        </w:rPr>
        <w:t>Interviews will be conducted via Zoom on the 2</w:t>
      </w:r>
      <w:r w:rsidRPr="004A351F">
        <w:rPr>
          <w:rFonts w:ascii="Verdana" w:hAnsi="Verdana" w:cs="Calibri"/>
          <w:sz w:val="22"/>
          <w:szCs w:val="22"/>
          <w:vertAlign w:val="superscript"/>
          <w:lang w:val="en-US"/>
        </w:rPr>
        <w:t>nd</w:t>
      </w:r>
      <w:r w:rsidRPr="004A351F">
        <w:rPr>
          <w:rFonts w:ascii="Verdana" w:hAnsi="Verdana" w:cs="Calibri"/>
          <w:sz w:val="22"/>
          <w:szCs w:val="22"/>
          <w:lang w:val="en-US"/>
        </w:rPr>
        <w:t xml:space="preserve"> and 3</w:t>
      </w:r>
      <w:r w:rsidRPr="004A351F">
        <w:rPr>
          <w:rFonts w:ascii="Verdana" w:hAnsi="Verdana" w:cs="Calibri"/>
          <w:sz w:val="22"/>
          <w:szCs w:val="22"/>
          <w:vertAlign w:val="superscript"/>
          <w:lang w:val="en-US"/>
        </w:rPr>
        <w:t>rd</w:t>
      </w:r>
      <w:r w:rsidRPr="004A351F">
        <w:rPr>
          <w:rFonts w:ascii="Verdana" w:hAnsi="Verdana" w:cs="Calibri"/>
          <w:sz w:val="22"/>
          <w:szCs w:val="22"/>
          <w:lang w:val="en-US"/>
        </w:rPr>
        <w:t xml:space="preserve"> March 2021</w:t>
      </w:r>
      <w:r w:rsidR="00580E79">
        <w:rPr>
          <w:rFonts w:ascii="Verdana" w:hAnsi="Verdana" w:cs="Calibri"/>
          <w:sz w:val="22"/>
          <w:szCs w:val="22"/>
          <w:lang w:val="en-US"/>
        </w:rPr>
        <w:t>.</w:t>
      </w:r>
      <w:r w:rsidRPr="004A351F">
        <w:rPr>
          <w:rFonts w:ascii="Verdana" w:hAnsi="Verdana" w:cs="Calibri"/>
          <w:sz w:val="22"/>
          <w:szCs w:val="22"/>
          <w:lang w:val="en-US"/>
        </w:rPr>
        <w:t xml:space="preserve"> </w:t>
      </w:r>
      <w:r w:rsidR="00580E79">
        <w:rPr>
          <w:rFonts w:ascii="Verdana" w:hAnsi="Verdana" w:cs="Calibri"/>
          <w:sz w:val="22"/>
          <w:szCs w:val="22"/>
          <w:lang w:val="en-US"/>
        </w:rPr>
        <w:t>P</w:t>
      </w:r>
      <w:r w:rsidRPr="004A351F">
        <w:rPr>
          <w:rFonts w:ascii="Verdana" w:hAnsi="Verdana" w:cs="Calibri"/>
          <w:sz w:val="22"/>
          <w:szCs w:val="22"/>
          <w:lang w:val="en-US"/>
        </w:rPr>
        <w:t>lease let us know on your application form if there are any issues that might make it difficult for you to attend an online interview.</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r w:rsidRPr="004A351F">
        <w:rPr>
          <w:rFonts w:ascii="Verdana" w:hAnsi="Verdana"/>
          <w:sz w:val="22"/>
          <w:szCs w:val="22"/>
        </w:rPr>
        <w:t>We welcome applications from people with disabilities. If you require adjustments during the application process or are shortlisted, and have any particular</w:t>
      </w:r>
      <w:r w:rsidR="00DD3E4F" w:rsidRPr="004A351F">
        <w:rPr>
          <w:rFonts w:ascii="Verdana" w:hAnsi="Verdana"/>
          <w:sz w:val="22"/>
          <w:szCs w:val="22"/>
        </w:rPr>
        <w:t xml:space="preserve"> access or other requirements, p</w:t>
      </w:r>
      <w:r w:rsidRPr="004A351F">
        <w:rPr>
          <w:rFonts w:ascii="Verdana" w:hAnsi="Verdana"/>
          <w:sz w:val="22"/>
          <w:szCs w:val="22"/>
        </w:rPr>
        <w:t>lease contact</w:t>
      </w:r>
      <w:r w:rsidR="00DD3E4F" w:rsidRPr="004A351F">
        <w:rPr>
          <w:rFonts w:ascii="Verdana" w:hAnsi="Verdana"/>
          <w:sz w:val="22"/>
          <w:szCs w:val="22"/>
        </w:rPr>
        <w:t xml:space="preserve"> Anna Wise</w:t>
      </w:r>
      <w:r w:rsidRPr="004A351F">
        <w:rPr>
          <w:rFonts w:ascii="Verdana" w:hAnsi="Verdana"/>
          <w:sz w:val="22"/>
          <w:szCs w:val="22"/>
        </w:rPr>
        <w:t xml:space="preserve"> on</w:t>
      </w:r>
      <w:r w:rsidR="004A351F">
        <w:rPr>
          <w:rFonts w:ascii="Verdana" w:hAnsi="Verdana"/>
          <w:sz w:val="22"/>
          <w:szCs w:val="22"/>
        </w:rPr>
        <w:t xml:space="preserve"> </w:t>
      </w:r>
      <w:r w:rsidR="00DD3E4F" w:rsidRPr="004A351F">
        <w:rPr>
          <w:rFonts w:ascii="Verdana" w:hAnsi="Verdana"/>
          <w:sz w:val="22"/>
          <w:szCs w:val="22"/>
        </w:rPr>
        <w:t>07786133636</w:t>
      </w:r>
      <w:r w:rsidRPr="004A351F">
        <w:rPr>
          <w:rFonts w:ascii="Verdana" w:hAnsi="Verdana"/>
          <w:sz w:val="22"/>
          <w:szCs w:val="22"/>
        </w:rPr>
        <w:t>, who will be pleased to discuss this with you.</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b/>
          <w:sz w:val="22"/>
          <w:szCs w:val="22"/>
        </w:rPr>
      </w:pPr>
      <w:r w:rsidRPr="004A351F">
        <w:rPr>
          <w:rFonts w:ascii="Verdana" w:hAnsi="Verdana"/>
          <w:b/>
          <w:sz w:val="22"/>
          <w:szCs w:val="22"/>
        </w:rPr>
        <w:t xml:space="preserve">Please complete all questions as fully as possible.  </w:t>
      </w:r>
    </w:p>
    <w:p w:rsidR="004D539B" w:rsidRPr="004A351F" w:rsidRDefault="004D539B" w:rsidP="004A351F">
      <w:pPr>
        <w:rPr>
          <w:rFonts w:ascii="Verdana" w:hAnsi="Verdana"/>
          <w:b/>
          <w:sz w:val="22"/>
          <w:szCs w:val="22"/>
        </w:rPr>
      </w:pPr>
    </w:p>
    <w:p w:rsidR="00A0731A" w:rsidRPr="004A351F" w:rsidRDefault="004D539B" w:rsidP="004A351F">
      <w:pPr>
        <w:rPr>
          <w:rFonts w:ascii="Verdana" w:hAnsi="Verdana"/>
          <w:sz w:val="22"/>
          <w:szCs w:val="22"/>
        </w:rPr>
      </w:pPr>
      <w:r w:rsidRPr="004A351F">
        <w:rPr>
          <w:rFonts w:ascii="Verdana" w:hAnsi="Verdana"/>
          <w:b/>
          <w:sz w:val="22"/>
          <w:szCs w:val="22"/>
        </w:rPr>
        <w:t>We can only shortlist you on the info</w:t>
      </w:r>
      <w:r w:rsidR="004A351F">
        <w:rPr>
          <w:rFonts w:ascii="Verdana" w:hAnsi="Verdana"/>
          <w:b/>
          <w:sz w:val="22"/>
          <w:szCs w:val="22"/>
        </w:rPr>
        <w:t>rmation you provide on this</w:t>
      </w:r>
      <w:r w:rsidR="004A351F" w:rsidRPr="004A351F">
        <w:rPr>
          <w:rFonts w:ascii="Verdana" w:hAnsi="Verdana"/>
          <w:b/>
          <w:sz w:val="22"/>
          <w:szCs w:val="22"/>
        </w:rPr>
        <w:t xml:space="preserve"> form, please do no</w:t>
      </w:r>
      <w:r w:rsidR="004A351F">
        <w:rPr>
          <w:rFonts w:ascii="Verdana" w:hAnsi="Verdana"/>
          <w:b/>
          <w:sz w:val="22"/>
          <w:szCs w:val="22"/>
        </w:rPr>
        <w:t>t submit any other documents</w:t>
      </w:r>
      <w:r w:rsidR="004A351F" w:rsidRPr="004A351F">
        <w:rPr>
          <w:rFonts w:ascii="Verdana" w:hAnsi="Verdana"/>
          <w:b/>
          <w:sz w:val="22"/>
          <w:szCs w:val="22"/>
        </w:rPr>
        <w:t xml:space="preserve"> or </w:t>
      </w:r>
      <w:r w:rsidRPr="004A351F">
        <w:rPr>
          <w:rFonts w:ascii="Verdana" w:hAnsi="Verdana"/>
          <w:b/>
          <w:sz w:val="22"/>
          <w:szCs w:val="22"/>
        </w:rPr>
        <w:t>CVs</w:t>
      </w:r>
      <w:r w:rsidR="004A351F" w:rsidRPr="004A351F">
        <w:rPr>
          <w:rFonts w:ascii="Verdana" w:hAnsi="Verdana"/>
          <w:b/>
          <w:sz w:val="22"/>
          <w:szCs w:val="22"/>
        </w:rPr>
        <w:t xml:space="preserve"> – any information submitted that is not part of this application form will not be taken into consideration during shortlisting</w:t>
      </w:r>
      <w:r w:rsidR="004A351F">
        <w:rPr>
          <w:rFonts w:ascii="Verdana" w:hAnsi="Verdana"/>
          <w:b/>
          <w:sz w:val="22"/>
          <w:szCs w:val="22"/>
        </w:rPr>
        <w:t>.</w:t>
      </w:r>
    </w:p>
    <w:p w:rsidR="004D539B" w:rsidRPr="004A351F" w:rsidRDefault="004D539B" w:rsidP="004A351F">
      <w:pPr>
        <w:rPr>
          <w:rFonts w:ascii="Verdana" w:hAnsi="Verdana"/>
          <w:sz w:val="22"/>
          <w:szCs w:val="22"/>
        </w:rPr>
      </w:pPr>
    </w:p>
    <w:p w:rsidR="004D539B" w:rsidRPr="004A351F" w:rsidRDefault="004D539B" w:rsidP="004A351F">
      <w:pPr>
        <w:numPr>
          <w:ilvl w:val="0"/>
          <w:numId w:val="2"/>
        </w:numPr>
        <w:ind w:left="-94"/>
        <w:rPr>
          <w:rFonts w:ascii="Verdana" w:hAnsi="Verdana" w:cs="Calibri"/>
          <w:b/>
          <w:sz w:val="22"/>
          <w:szCs w:val="22"/>
        </w:rPr>
      </w:pPr>
      <w:r w:rsidRPr="004A351F">
        <w:rPr>
          <w:rFonts w:ascii="Verdana" w:hAnsi="Verdana" w:cs="Calibri"/>
          <w:b/>
          <w:sz w:val="22"/>
          <w:szCs w:val="22"/>
        </w:rPr>
        <w:t>Personal Details</w:t>
      </w:r>
    </w:p>
    <w:p w:rsidR="004D539B" w:rsidRPr="004A351F" w:rsidRDefault="004D539B" w:rsidP="004A351F">
      <w:pPr>
        <w:ind w:left="720"/>
        <w:rPr>
          <w:rFonts w:ascii="Verdana" w:hAnsi="Verdana"/>
          <w:b/>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372"/>
        <w:gridCol w:w="3319"/>
        <w:gridCol w:w="1424"/>
        <w:gridCol w:w="773"/>
        <w:gridCol w:w="2674"/>
      </w:tblGrid>
      <w:tr w:rsidR="004D539B" w:rsidRPr="004A351F" w:rsidTr="00B64669">
        <w:trPr>
          <w:trHeight w:val="510"/>
        </w:trPr>
        <w:tc>
          <w:tcPr>
            <w:tcW w:w="1123" w:type="pct"/>
            <w:vAlign w:val="center"/>
          </w:tcPr>
          <w:p w:rsidR="004D539B" w:rsidRPr="004A351F" w:rsidRDefault="004D539B" w:rsidP="004A351F">
            <w:pPr>
              <w:rPr>
                <w:rFonts w:ascii="Verdana" w:hAnsi="Verdana"/>
                <w:sz w:val="22"/>
                <w:szCs w:val="22"/>
                <w:lang w:val="en-US"/>
              </w:rPr>
            </w:pPr>
            <w:r w:rsidRPr="004A351F">
              <w:rPr>
                <w:rFonts w:ascii="Verdana" w:hAnsi="Verdana"/>
                <w:sz w:val="22"/>
                <w:szCs w:val="22"/>
                <w:lang w:val="en-US"/>
              </w:rPr>
              <w:t>Title (please delete as appropriate)</w:t>
            </w:r>
          </w:p>
        </w:tc>
        <w:tc>
          <w:tcPr>
            <w:tcW w:w="3877" w:type="pct"/>
            <w:gridSpan w:val="4"/>
            <w:vAlign w:val="center"/>
          </w:tcPr>
          <w:p w:rsidR="004D539B" w:rsidRPr="004A351F" w:rsidRDefault="004D539B" w:rsidP="004A351F">
            <w:pPr>
              <w:rPr>
                <w:rFonts w:ascii="Verdana" w:hAnsi="Verdana"/>
                <w:sz w:val="22"/>
                <w:szCs w:val="22"/>
                <w:lang w:val="en-US"/>
              </w:rPr>
            </w:pPr>
            <w:r w:rsidRPr="004A351F">
              <w:rPr>
                <w:rFonts w:ascii="Verdana" w:hAnsi="Verdana"/>
                <w:sz w:val="22"/>
                <w:szCs w:val="22"/>
                <w:lang w:val="en-US"/>
              </w:rPr>
              <w:t xml:space="preserve">Mr / Mrs / Ms / Miss / Other </w:t>
            </w:r>
          </w:p>
        </w:tc>
      </w:tr>
      <w:tr w:rsidR="004D539B" w:rsidRPr="004A351F" w:rsidTr="00B64669">
        <w:tc>
          <w:tcPr>
            <w:tcW w:w="1123" w:type="pct"/>
            <w:vAlign w:val="center"/>
          </w:tcPr>
          <w:p w:rsidR="004D539B" w:rsidRPr="004A351F" w:rsidRDefault="004D539B" w:rsidP="004A351F">
            <w:pPr>
              <w:rPr>
                <w:rFonts w:ascii="Verdana" w:hAnsi="Verdana"/>
                <w:sz w:val="22"/>
                <w:szCs w:val="22"/>
                <w:lang w:val="en-US"/>
              </w:rPr>
            </w:pPr>
            <w:r w:rsidRPr="004A351F">
              <w:rPr>
                <w:rFonts w:ascii="Verdana" w:hAnsi="Verdana"/>
                <w:sz w:val="22"/>
                <w:szCs w:val="22"/>
                <w:lang w:val="en-US"/>
              </w:rPr>
              <w:t>First Name/s</w:t>
            </w:r>
          </w:p>
        </w:tc>
        <w:tc>
          <w:tcPr>
            <w:tcW w:w="1571" w:type="pct"/>
          </w:tcPr>
          <w:p w:rsidR="004D539B" w:rsidRPr="004A351F" w:rsidRDefault="004D539B" w:rsidP="004A351F">
            <w:pPr>
              <w:rPr>
                <w:rFonts w:ascii="Verdana" w:hAnsi="Verdana"/>
                <w:sz w:val="22"/>
                <w:szCs w:val="22"/>
                <w:lang w:val="en-US"/>
              </w:rPr>
            </w:pPr>
          </w:p>
        </w:tc>
        <w:tc>
          <w:tcPr>
            <w:tcW w:w="674" w:type="pct"/>
          </w:tcPr>
          <w:p w:rsidR="004D539B" w:rsidRPr="004A351F" w:rsidRDefault="004D539B" w:rsidP="004A351F">
            <w:pPr>
              <w:rPr>
                <w:rFonts w:ascii="Verdana" w:hAnsi="Verdana"/>
                <w:sz w:val="22"/>
                <w:szCs w:val="22"/>
                <w:lang w:val="en-US"/>
              </w:rPr>
            </w:pPr>
            <w:r w:rsidRPr="004A351F">
              <w:rPr>
                <w:rFonts w:ascii="Verdana" w:hAnsi="Verdana"/>
                <w:sz w:val="22"/>
                <w:szCs w:val="22"/>
                <w:lang w:val="en-US"/>
              </w:rPr>
              <w:t>Surname</w:t>
            </w:r>
          </w:p>
        </w:tc>
        <w:tc>
          <w:tcPr>
            <w:tcW w:w="1632" w:type="pct"/>
            <w:gridSpan w:val="2"/>
          </w:tcPr>
          <w:p w:rsidR="004D539B" w:rsidRPr="004A351F" w:rsidRDefault="004D539B" w:rsidP="004A351F">
            <w:pPr>
              <w:rPr>
                <w:rFonts w:ascii="Verdana" w:hAnsi="Verdana"/>
                <w:sz w:val="22"/>
                <w:szCs w:val="22"/>
                <w:lang w:val="en-US"/>
              </w:rPr>
            </w:pPr>
          </w:p>
        </w:tc>
      </w:tr>
      <w:tr w:rsidR="004D539B" w:rsidRPr="004A351F" w:rsidTr="00B64669">
        <w:tc>
          <w:tcPr>
            <w:tcW w:w="1123" w:type="pct"/>
            <w:vAlign w:val="center"/>
          </w:tcPr>
          <w:p w:rsidR="004D539B" w:rsidRPr="004A351F" w:rsidRDefault="004D539B" w:rsidP="004A351F">
            <w:pPr>
              <w:rPr>
                <w:rFonts w:ascii="Verdana" w:hAnsi="Verdana"/>
                <w:sz w:val="22"/>
                <w:szCs w:val="22"/>
                <w:lang w:val="en-US"/>
              </w:rPr>
            </w:pPr>
            <w:r w:rsidRPr="004A351F">
              <w:rPr>
                <w:rFonts w:ascii="Verdana" w:hAnsi="Verdana"/>
                <w:sz w:val="22"/>
                <w:szCs w:val="22"/>
                <w:lang w:val="en-US"/>
              </w:rPr>
              <w:t>Home Address</w:t>
            </w:r>
          </w:p>
        </w:tc>
        <w:tc>
          <w:tcPr>
            <w:tcW w:w="3877" w:type="pct"/>
            <w:gridSpan w:val="4"/>
          </w:tcPr>
          <w:p w:rsidR="004D539B" w:rsidRPr="004A351F" w:rsidRDefault="004D539B" w:rsidP="004A351F">
            <w:pPr>
              <w:rPr>
                <w:rFonts w:ascii="Verdana" w:hAnsi="Verdana"/>
                <w:sz w:val="22"/>
                <w:szCs w:val="22"/>
                <w:lang w:val="en-US"/>
              </w:rPr>
            </w:pPr>
          </w:p>
        </w:tc>
      </w:tr>
      <w:tr w:rsidR="004D539B" w:rsidRPr="004A351F" w:rsidTr="00B64669">
        <w:tc>
          <w:tcPr>
            <w:tcW w:w="2694" w:type="pct"/>
            <w:gridSpan w:val="2"/>
            <w:vAlign w:val="center"/>
          </w:tcPr>
          <w:p w:rsidR="004D539B" w:rsidRPr="004A351F" w:rsidRDefault="004D539B" w:rsidP="004A351F">
            <w:pPr>
              <w:rPr>
                <w:rFonts w:ascii="Verdana" w:hAnsi="Verdana"/>
                <w:sz w:val="22"/>
                <w:szCs w:val="22"/>
                <w:lang w:val="en-US"/>
              </w:rPr>
            </w:pPr>
          </w:p>
        </w:tc>
        <w:tc>
          <w:tcPr>
            <w:tcW w:w="674" w:type="pct"/>
          </w:tcPr>
          <w:p w:rsidR="004D539B" w:rsidRPr="004A351F" w:rsidRDefault="004D539B" w:rsidP="004A351F">
            <w:pPr>
              <w:rPr>
                <w:rFonts w:ascii="Verdana" w:hAnsi="Verdana"/>
                <w:sz w:val="22"/>
                <w:szCs w:val="22"/>
                <w:lang w:val="en-US"/>
              </w:rPr>
            </w:pPr>
            <w:r w:rsidRPr="004A351F">
              <w:rPr>
                <w:rFonts w:ascii="Verdana" w:hAnsi="Verdana"/>
                <w:sz w:val="22"/>
                <w:szCs w:val="22"/>
                <w:lang w:val="en-US"/>
              </w:rPr>
              <w:t>Postcode</w:t>
            </w:r>
          </w:p>
        </w:tc>
        <w:tc>
          <w:tcPr>
            <w:tcW w:w="1632" w:type="pct"/>
            <w:gridSpan w:val="2"/>
          </w:tcPr>
          <w:p w:rsidR="004D539B" w:rsidRPr="004A351F" w:rsidRDefault="004D539B" w:rsidP="004A351F">
            <w:pPr>
              <w:rPr>
                <w:rFonts w:ascii="Verdana" w:hAnsi="Verdana"/>
                <w:sz w:val="22"/>
                <w:szCs w:val="22"/>
                <w:lang w:val="en-US"/>
              </w:rPr>
            </w:pPr>
          </w:p>
        </w:tc>
      </w:tr>
      <w:tr w:rsidR="004D539B" w:rsidRPr="004A351F" w:rsidTr="00B64669">
        <w:tc>
          <w:tcPr>
            <w:tcW w:w="1123" w:type="pct"/>
            <w:vAlign w:val="center"/>
          </w:tcPr>
          <w:p w:rsidR="004D539B" w:rsidRPr="004A351F" w:rsidRDefault="004D539B" w:rsidP="004A351F">
            <w:pPr>
              <w:rPr>
                <w:rFonts w:ascii="Verdana" w:hAnsi="Verdana"/>
                <w:sz w:val="22"/>
                <w:szCs w:val="22"/>
                <w:lang w:val="en-US"/>
              </w:rPr>
            </w:pPr>
            <w:r w:rsidRPr="004A351F">
              <w:rPr>
                <w:rFonts w:ascii="Verdana" w:hAnsi="Verdana"/>
                <w:sz w:val="22"/>
                <w:szCs w:val="22"/>
                <w:lang w:val="en-US"/>
              </w:rPr>
              <w:t>Email Address</w:t>
            </w:r>
          </w:p>
        </w:tc>
        <w:tc>
          <w:tcPr>
            <w:tcW w:w="3877" w:type="pct"/>
            <w:gridSpan w:val="4"/>
          </w:tcPr>
          <w:p w:rsidR="004D539B" w:rsidRPr="004A351F" w:rsidRDefault="004D539B" w:rsidP="004A351F">
            <w:pPr>
              <w:rPr>
                <w:rFonts w:ascii="Verdana" w:hAnsi="Verdana"/>
                <w:b/>
                <w:i/>
                <w:sz w:val="22"/>
                <w:szCs w:val="22"/>
                <w:lang w:val="en-US"/>
              </w:rPr>
            </w:pPr>
          </w:p>
        </w:tc>
      </w:tr>
      <w:tr w:rsidR="004D539B" w:rsidRPr="004A351F" w:rsidTr="00B64669">
        <w:tc>
          <w:tcPr>
            <w:tcW w:w="5000" w:type="pct"/>
            <w:gridSpan w:val="5"/>
            <w:shd w:val="clear" w:color="auto" w:fill="F2F2F2"/>
            <w:vAlign w:val="center"/>
          </w:tcPr>
          <w:p w:rsidR="004D539B" w:rsidRPr="004A351F" w:rsidRDefault="004D539B" w:rsidP="004A351F">
            <w:pPr>
              <w:rPr>
                <w:rFonts w:ascii="Verdana" w:hAnsi="Verdana"/>
                <w:i/>
                <w:sz w:val="22"/>
                <w:szCs w:val="22"/>
                <w:lang w:val="en-US"/>
              </w:rPr>
            </w:pPr>
            <w:r w:rsidRPr="004A351F">
              <w:rPr>
                <w:rFonts w:ascii="Verdana" w:hAnsi="Verdana"/>
                <w:i/>
                <w:sz w:val="22"/>
                <w:szCs w:val="22"/>
                <w:lang w:val="en-US"/>
              </w:rPr>
              <w:t>Please provide the following contact numbers on which we may contact you with discretion</w:t>
            </w:r>
          </w:p>
        </w:tc>
      </w:tr>
      <w:tr w:rsidR="004D539B" w:rsidRPr="004A351F" w:rsidTr="00B64669">
        <w:tc>
          <w:tcPr>
            <w:tcW w:w="1123" w:type="pct"/>
            <w:vAlign w:val="center"/>
          </w:tcPr>
          <w:p w:rsidR="004D539B" w:rsidRPr="004A351F" w:rsidRDefault="004D539B" w:rsidP="004A351F">
            <w:pPr>
              <w:rPr>
                <w:rFonts w:ascii="Verdana" w:hAnsi="Verdana"/>
                <w:sz w:val="22"/>
                <w:szCs w:val="22"/>
                <w:lang w:val="en-US"/>
              </w:rPr>
            </w:pPr>
            <w:r w:rsidRPr="004A351F">
              <w:rPr>
                <w:rFonts w:ascii="Verdana" w:hAnsi="Verdana"/>
                <w:sz w:val="22"/>
                <w:szCs w:val="22"/>
                <w:lang w:val="en-US"/>
              </w:rPr>
              <w:t>Mobile Telephone</w:t>
            </w:r>
          </w:p>
        </w:tc>
        <w:tc>
          <w:tcPr>
            <w:tcW w:w="1571" w:type="pct"/>
          </w:tcPr>
          <w:p w:rsidR="004D539B" w:rsidRPr="004A351F" w:rsidRDefault="004D539B" w:rsidP="004A351F">
            <w:pPr>
              <w:rPr>
                <w:rFonts w:ascii="Verdana" w:hAnsi="Verdana"/>
                <w:sz w:val="22"/>
                <w:szCs w:val="22"/>
                <w:lang w:val="en-US"/>
              </w:rPr>
            </w:pPr>
          </w:p>
        </w:tc>
        <w:tc>
          <w:tcPr>
            <w:tcW w:w="1040" w:type="pct"/>
            <w:gridSpan w:val="2"/>
          </w:tcPr>
          <w:p w:rsidR="004D539B" w:rsidRPr="004A351F" w:rsidRDefault="004D539B" w:rsidP="004A351F">
            <w:pPr>
              <w:rPr>
                <w:rFonts w:ascii="Verdana" w:hAnsi="Verdana"/>
                <w:sz w:val="22"/>
                <w:szCs w:val="22"/>
                <w:lang w:val="en-US"/>
              </w:rPr>
            </w:pPr>
            <w:r w:rsidRPr="004A351F">
              <w:rPr>
                <w:rFonts w:ascii="Verdana" w:hAnsi="Verdana"/>
                <w:sz w:val="22"/>
                <w:szCs w:val="22"/>
                <w:lang w:val="en-US"/>
              </w:rPr>
              <w:t>Home Telephone</w:t>
            </w:r>
          </w:p>
        </w:tc>
        <w:tc>
          <w:tcPr>
            <w:tcW w:w="1266" w:type="pct"/>
          </w:tcPr>
          <w:p w:rsidR="004D539B" w:rsidRPr="004A351F" w:rsidRDefault="004D539B" w:rsidP="004A351F">
            <w:pPr>
              <w:rPr>
                <w:rFonts w:ascii="Verdana" w:hAnsi="Verdana"/>
                <w:sz w:val="22"/>
                <w:szCs w:val="22"/>
                <w:lang w:val="en-US"/>
              </w:rPr>
            </w:pPr>
          </w:p>
        </w:tc>
      </w:tr>
    </w:tbl>
    <w:p w:rsidR="004D539B" w:rsidRPr="004A351F" w:rsidRDefault="004D539B" w:rsidP="004A351F">
      <w:pPr>
        <w:rPr>
          <w:rFonts w:ascii="Verdana" w:hAnsi="Verdana"/>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D539B" w:rsidRPr="004A351F" w:rsidTr="004A351F">
        <w:tc>
          <w:tcPr>
            <w:tcW w:w="10632" w:type="dxa"/>
            <w:shd w:val="clear" w:color="auto" w:fill="auto"/>
          </w:tcPr>
          <w:p w:rsidR="004A351F" w:rsidRPr="004A351F" w:rsidRDefault="004A351F" w:rsidP="004A351F">
            <w:pPr>
              <w:rPr>
                <w:rFonts w:ascii="Verdana" w:hAnsi="Verdana"/>
                <w:sz w:val="22"/>
                <w:szCs w:val="22"/>
              </w:rPr>
            </w:pPr>
            <w:r w:rsidRPr="004A351F">
              <w:rPr>
                <w:rFonts w:ascii="Verdana" w:hAnsi="Verdana"/>
                <w:sz w:val="22"/>
                <w:szCs w:val="22"/>
              </w:rPr>
              <w:t xml:space="preserve">Are there any restrictions to your residence in the UK that might affect your right to take up employment in the UK? </w:t>
            </w:r>
          </w:p>
          <w:p w:rsidR="004A351F" w:rsidRPr="004A351F" w:rsidRDefault="004A351F" w:rsidP="004A351F">
            <w:pPr>
              <w:rPr>
                <w:rFonts w:ascii="Verdana" w:hAnsi="Verdana"/>
                <w:sz w:val="22"/>
                <w:szCs w:val="22"/>
              </w:rPr>
            </w:pPr>
            <w:r w:rsidRPr="004A351F">
              <w:rPr>
                <w:rFonts w:ascii="Verdana" w:hAnsi="Verdana"/>
                <w:sz w:val="22"/>
                <w:szCs w:val="22"/>
              </w:rPr>
              <w:t>(please delete as appropriate)</w:t>
            </w:r>
          </w:p>
          <w:p w:rsidR="004A351F" w:rsidRPr="004A351F" w:rsidRDefault="004A351F" w:rsidP="004A351F">
            <w:pPr>
              <w:rPr>
                <w:rFonts w:ascii="Verdana" w:hAnsi="Verdana"/>
                <w:sz w:val="22"/>
                <w:szCs w:val="22"/>
              </w:rPr>
            </w:pPr>
          </w:p>
          <w:p w:rsidR="004A351F" w:rsidRPr="004A351F" w:rsidRDefault="004A351F" w:rsidP="004A351F">
            <w:pPr>
              <w:numPr>
                <w:ilvl w:val="0"/>
                <w:numId w:val="6"/>
              </w:numPr>
              <w:rPr>
                <w:rFonts w:ascii="Verdana" w:hAnsi="Verdana"/>
                <w:sz w:val="22"/>
                <w:szCs w:val="22"/>
              </w:rPr>
            </w:pPr>
            <w:r w:rsidRPr="004A351F">
              <w:rPr>
                <w:rFonts w:ascii="Verdana" w:hAnsi="Verdana"/>
                <w:sz w:val="22"/>
                <w:szCs w:val="22"/>
              </w:rPr>
              <w:t xml:space="preserve">NO, I am </w:t>
            </w:r>
            <w:r w:rsidRPr="004A351F">
              <w:rPr>
                <w:rFonts w:ascii="Verdana" w:hAnsi="Verdana"/>
                <w:sz w:val="22"/>
                <w:szCs w:val="22"/>
              </w:rPr>
              <w:t>legally entitled to work in the UK without restrictions.</w:t>
            </w:r>
          </w:p>
          <w:p w:rsidR="004A351F" w:rsidRPr="004A351F" w:rsidRDefault="004A351F" w:rsidP="004A351F">
            <w:pPr>
              <w:rPr>
                <w:rFonts w:ascii="Verdana" w:hAnsi="Verdana"/>
                <w:sz w:val="22"/>
                <w:szCs w:val="22"/>
              </w:rPr>
            </w:pPr>
            <w:r w:rsidRPr="004A351F">
              <w:rPr>
                <w:rFonts w:ascii="Verdana" w:hAnsi="Verdana"/>
                <w:sz w:val="22"/>
                <w:szCs w:val="22"/>
              </w:rPr>
              <w:t xml:space="preserve">           </w:t>
            </w:r>
          </w:p>
          <w:p w:rsidR="004D539B" w:rsidRDefault="004A351F" w:rsidP="004A351F">
            <w:pPr>
              <w:numPr>
                <w:ilvl w:val="0"/>
                <w:numId w:val="6"/>
              </w:numPr>
              <w:rPr>
                <w:rFonts w:ascii="Verdana" w:hAnsi="Verdana"/>
                <w:sz w:val="22"/>
                <w:szCs w:val="22"/>
              </w:rPr>
            </w:pPr>
            <w:r w:rsidRPr="004A351F">
              <w:rPr>
                <w:rFonts w:ascii="Verdana" w:hAnsi="Verdana"/>
                <w:sz w:val="22"/>
                <w:szCs w:val="22"/>
              </w:rPr>
              <w:t>YES, If yes, det</w:t>
            </w:r>
            <w:r>
              <w:rPr>
                <w:rFonts w:ascii="Verdana" w:hAnsi="Verdana"/>
                <w:sz w:val="22"/>
                <w:szCs w:val="22"/>
              </w:rPr>
              <w:t>ail below</w:t>
            </w:r>
          </w:p>
          <w:p w:rsidR="00F46EE0" w:rsidRDefault="00F46EE0" w:rsidP="00F46EE0">
            <w:pPr>
              <w:pStyle w:val="ListParagraph"/>
              <w:rPr>
                <w:rFonts w:ascii="Verdana" w:hAnsi="Verdana"/>
                <w:sz w:val="22"/>
                <w:szCs w:val="22"/>
              </w:rPr>
            </w:pPr>
          </w:p>
          <w:p w:rsidR="00F46EE0" w:rsidRPr="004A351F" w:rsidRDefault="00F46EE0" w:rsidP="00F46EE0">
            <w:pPr>
              <w:ind w:left="1444"/>
              <w:rPr>
                <w:rFonts w:ascii="Verdana" w:hAnsi="Verdana"/>
                <w:sz w:val="22"/>
                <w:szCs w:val="22"/>
              </w:rPr>
            </w:pPr>
          </w:p>
          <w:p w:rsidR="004D539B" w:rsidRPr="004A351F" w:rsidRDefault="004D539B" w:rsidP="004A351F">
            <w:pPr>
              <w:ind w:left="-142"/>
              <w:rPr>
                <w:rFonts w:ascii="Verdana" w:hAnsi="Verdana"/>
                <w:sz w:val="22"/>
                <w:szCs w:val="22"/>
              </w:rPr>
            </w:pPr>
          </w:p>
        </w:tc>
      </w:tr>
    </w:tbl>
    <w:p w:rsidR="004A351F" w:rsidRDefault="004A351F" w:rsidP="004A351F">
      <w:pPr>
        <w:ind w:left="-150"/>
        <w:rPr>
          <w:rFonts w:ascii="Verdana" w:hAnsi="Verdana"/>
          <w:b/>
          <w:sz w:val="22"/>
          <w:szCs w:val="22"/>
        </w:rPr>
      </w:pPr>
    </w:p>
    <w:p w:rsidR="004D539B" w:rsidRPr="004A351F" w:rsidRDefault="004D539B" w:rsidP="004A351F">
      <w:pPr>
        <w:numPr>
          <w:ilvl w:val="0"/>
          <w:numId w:val="2"/>
        </w:numPr>
        <w:ind w:left="-150"/>
        <w:rPr>
          <w:rFonts w:ascii="Verdana" w:hAnsi="Verdana"/>
          <w:b/>
          <w:sz w:val="22"/>
          <w:szCs w:val="22"/>
        </w:rPr>
      </w:pPr>
      <w:r w:rsidRPr="004A351F">
        <w:rPr>
          <w:rFonts w:ascii="Verdana" w:hAnsi="Verdana"/>
          <w:b/>
          <w:sz w:val="22"/>
          <w:szCs w:val="22"/>
        </w:rPr>
        <w:t>References</w:t>
      </w:r>
    </w:p>
    <w:p w:rsidR="004D539B" w:rsidRPr="004A351F" w:rsidRDefault="004D539B" w:rsidP="004A351F">
      <w:pPr>
        <w:ind w:left="-142"/>
        <w:rPr>
          <w:rFonts w:ascii="Verdana" w:hAnsi="Verdana"/>
          <w:sz w:val="22"/>
          <w:szCs w:val="22"/>
        </w:rPr>
      </w:pPr>
      <w:r w:rsidRPr="004A351F">
        <w:rPr>
          <w:rFonts w:ascii="Verdana" w:hAnsi="Verdana"/>
          <w:sz w:val="22"/>
          <w:szCs w:val="22"/>
        </w:rPr>
        <w:t xml:space="preserve">Please give the details of at least </w:t>
      </w:r>
      <w:r w:rsidRPr="004A351F">
        <w:rPr>
          <w:rFonts w:ascii="Verdana" w:hAnsi="Verdana"/>
          <w:b/>
          <w:sz w:val="22"/>
          <w:szCs w:val="22"/>
        </w:rPr>
        <w:t>two</w:t>
      </w:r>
      <w:r w:rsidRPr="004A351F">
        <w:rPr>
          <w:rFonts w:ascii="Verdana" w:hAnsi="Verdana"/>
          <w:sz w:val="22"/>
          <w:szCs w:val="22"/>
        </w:rPr>
        <w:t xml:space="preserve"> employment referees that will be able to comment on your employment over the last five years. </w:t>
      </w:r>
    </w:p>
    <w:p w:rsidR="004D539B" w:rsidRPr="004A351F" w:rsidRDefault="004D539B" w:rsidP="004A351F">
      <w:pPr>
        <w:ind w:left="-142"/>
        <w:rPr>
          <w:rFonts w:ascii="Verdana" w:hAnsi="Verdana"/>
          <w:sz w:val="22"/>
          <w:szCs w:val="22"/>
        </w:rPr>
      </w:pPr>
      <w:r w:rsidRPr="004A351F">
        <w:rPr>
          <w:rFonts w:ascii="Verdana" w:hAnsi="Verdana"/>
          <w:sz w:val="22"/>
          <w:szCs w:val="22"/>
        </w:rPr>
        <w:t xml:space="preserve">One of which should be your present or most recent employer (paid or voluntary work). </w:t>
      </w:r>
    </w:p>
    <w:p w:rsidR="004D539B" w:rsidRPr="004A351F" w:rsidRDefault="004D539B" w:rsidP="004A351F">
      <w:pPr>
        <w:ind w:left="-142"/>
        <w:rPr>
          <w:rFonts w:ascii="Verdana" w:hAnsi="Verdana"/>
          <w:sz w:val="22"/>
          <w:szCs w:val="22"/>
        </w:rPr>
      </w:pPr>
      <w:r w:rsidRPr="004A351F">
        <w:rPr>
          <w:rFonts w:ascii="Verdana" w:hAnsi="Verdana"/>
          <w:sz w:val="22"/>
          <w:szCs w:val="22"/>
        </w:rPr>
        <w:t xml:space="preserve">These should not include relatives or purely personal friends. </w:t>
      </w:r>
    </w:p>
    <w:p w:rsidR="004D539B" w:rsidRPr="004A351F" w:rsidRDefault="00EE032D" w:rsidP="004A351F">
      <w:pPr>
        <w:ind w:left="-142"/>
        <w:rPr>
          <w:rFonts w:ascii="Verdana" w:hAnsi="Verdana"/>
          <w:sz w:val="22"/>
          <w:szCs w:val="22"/>
        </w:rPr>
      </w:pPr>
      <w:r w:rsidRPr="004A351F">
        <w:rPr>
          <w:rFonts w:ascii="Verdana" w:hAnsi="Verdana"/>
          <w:sz w:val="22"/>
          <w:szCs w:val="22"/>
        </w:rPr>
        <w:lastRenderedPageBreak/>
        <w:br/>
      </w:r>
      <w:r w:rsidR="004D539B" w:rsidRPr="004A351F">
        <w:rPr>
          <w:rFonts w:ascii="Verdana" w:hAnsi="Verdana"/>
          <w:sz w:val="22"/>
          <w:szCs w:val="22"/>
        </w:rPr>
        <w:t xml:space="preserve">We will not take up references without your permission, or before interview. </w:t>
      </w:r>
    </w:p>
    <w:p w:rsidR="00EE032D" w:rsidRPr="004A351F" w:rsidRDefault="00EE032D" w:rsidP="004A351F">
      <w:pPr>
        <w:ind w:left="-142"/>
        <w:rPr>
          <w:rFonts w:ascii="Verdana" w:hAnsi="Verdana"/>
          <w:sz w:val="22"/>
          <w:szCs w:val="22"/>
        </w:rPr>
      </w:pPr>
    </w:p>
    <w:p w:rsidR="004D539B" w:rsidRPr="004A351F" w:rsidRDefault="00EE032D" w:rsidP="004A351F">
      <w:pPr>
        <w:ind w:left="-142"/>
        <w:rPr>
          <w:rFonts w:ascii="Verdana" w:hAnsi="Verdana"/>
          <w:sz w:val="22"/>
          <w:szCs w:val="22"/>
        </w:rPr>
      </w:pPr>
      <w:r w:rsidRPr="004A351F">
        <w:rPr>
          <w:rFonts w:ascii="Verdana" w:hAnsi="Verdana"/>
          <w:sz w:val="22"/>
          <w:szCs w:val="22"/>
        </w:rPr>
        <w:t xml:space="preserve">A formal offer of </w:t>
      </w:r>
      <w:r w:rsidR="004D539B" w:rsidRPr="004A351F">
        <w:rPr>
          <w:rFonts w:ascii="Verdana" w:hAnsi="Verdana"/>
          <w:sz w:val="22"/>
          <w:szCs w:val="22"/>
        </w:rPr>
        <w:t xml:space="preserve">Employment </w:t>
      </w:r>
      <w:r w:rsidRPr="004A351F">
        <w:rPr>
          <w:rFonts w:ascii="Verdana" w:hAnsi="Verdana"/>
          <w:sz w:val="22"/>
          <w:szCs w:val="22"/>
        </w:rPr>
        <w:t>can only be made once we have received</w:t>
      </w:r>
      <w:r w:rsidR="004D539B" w:rsidRPr="004A351F">
        <w:rPr>
          <w:rFonts w:ascii="Verdana" w:hAnsi="Verdana"/>
          <w:sz w:val="22"/>
          <w:szCs w:val="22"/>
        </w:rPr>
        <w:t xml:space="preserve"> satisfactory references.</w:t>
      </w:r>
    </w:p>
    <w:p w:rsidR="004D539B" w:rsidRPr="004A351F" w:rsidRDefault="004D539B" w:rsidP="004A351F">
      <w:pPr>
        <w:rPr>
          <w:rFonts w:ascii="Verdana" w:hAnsi="Verdana"/>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245"/>
      </w:tblGrid>
      <w:tr w:rsidR="004D539B" w:rsidRPr="004A351F" w:rsidTr="004A351F">
        <w:tblPrEx>
          <w:tblCellMar>
            <w:top w:w="0" w:type="dxa"/>
            <w:bottom w:w="0" w:type="dxa"/>
          </w:tblCellMar>
        </w:tblPrEx>
        <w:trPr>
          <w:cantSplit/>
        </w:trPr>
        <w:tc>
          <w:tcPr>
            <w:tcW w:w="5211" w:type="dxa"/>
          </w:tcPr>
          <w:p w:rsidR="004D539B" w:rsidRPr="004A351F" w:rsidRDefault="004D539B" w:rsidP="004A351F">
            <w:pPr>
              <w:rPr>
                <w:rFonts w:ascii="Verdana" w:hAnsi="Verdana"/>
                <w:sz w:val="22"/>
                <w:szCs w:val="22"/>
              </w:rPr>
            </w:pPr>
            <w:r w:rsidRPr="004A351F">
              <w:rPr>
                <w:rFonts w:ascii="Verdana" w:hAnsi="Verdana"/>
                <w:sz w:val="22"/>
                <w:szCs w:val="22"/>
              </w:rPr>
              <w:t>Name:</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r w:rsidRPr="004A351F">
              <w:rPr>
                <w:rFonts w:ascii="Verdana" w:hAnsi="Verdana"/>
                <w:sz w:val="22"/>
                <w:szCs w:val="22"/>
              </w:rPr>
              <w:t>Job Title:</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r w:rsidRPr="004A351F">
              <w:rPr>
                <w:rFonts w:ascii="Verdana" w:hAnsi="Verdana"/>
                <w:sz w:val="22"/>
                <w:szCs w:val="22"/>
              </w:rPr>
              <w:t xml:space="preserve">Organisation: </w:t>
            </w:r>
          </w:p>
          <w:p w:rsidR="004D539B" w:rsidRPr="004A351F" w:rsidRDefault="004D539B" w:rsidP="004A351F">
            <w:pPr>
              <w:rPr>
                <w:rFonts w:ascii="Verdana" w:hAnsi="Verdana"/>
                <w:sz w:val="22"/>
                <w:szCs w:val="22"/>
              </w:rPr>
            </w:pPr>
            <w:r w:rsidRPr="004A351F">
              <w:rPr>
                <w:rFonts w:ascii="Verdana" w:hAnsi="Verdana"/>
                <w:sz w:val="22"/>
                <w:szCs w:val="22"/>
              </w:rPr>
              <w:t>Address:</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r w:rsidRPr="004A351F">
              <w:rPr>
                <w:rFonts w:ascii="Verdana" w:hAnsi="Verdana"/>
                <w:sz w:val="22"/>
                <w:szCs w:val="22"/>
              </w:rPr>
              <w:t>Telephone:</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r w:rsidRPr="004A351F">
              <w:rPr>
                <w:rFonts w:ascii="Verdana" w:hAnsi="Verdana"/>
                <w:sz w:val="22"/>
                <w:szCs w:val="22"/>
              </w:rPr>
              <w:t>Email:</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r w:rsidRPr="004A351F">
              <w:rPr>
                <w:rFonts w:ascii="Verdana" w:hAnsi="Verdana"/>
                <w:sz w:val="22"/>
                <w:szCs w:val="22"/>
              </w:rPr>
              <w:t>Relationship:</w:t>
            </w:r>
          </w:p>
          <w:p w:rsidR="004D539B" w:rsidRPr="004A351F" w:rsidRDefault="004D539B" w:rsidP="004A351F">
            <w:pPr>
              <w:rPr>
                <w:rFonts w:ascii="Verdana" w:hAnsi="Verdana"/>
                <w:sz w:val="22"/>
                <w:szCs w:val="22"/>
              </w:rPr>
            </w:pPr>
          </w:p>
        </w:tc>
        <w:tc>
          <w:tcPr>
            <w:tcW w:w="5245" w:type="dxa"/>
          </w:tcPr>
          <w:p w:rsidR="004D539B" w:rsidRPr="004A351F" w:rsidRDefault="004D539B" w:rsidP="004A351F">
            <w:pPr>
              <w:rPr>
                <w:rFonts w:ascii="Verdana" w:hAnsi="Verdana"/>
                <w:sz w:val="22"/>
                <w:szCs w:val="22"/>
              </w:rPr>
            </w:pPr>
            <w:r w:rsidRPr="004A351F">
              <w:rPr>
                <w:rFonts w:ascii="Verdana" w:hAnsi="Verdana"/>
                <w:sz w:val="22"/>
                <w:szCs w:val="22"/>
              </w:rPr>
              <w:t>Name:</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r w:rsidRPr="004A351F">
              <w:rPr>
                <w:rFonts w:ascii="Verdana" w:hAnsi="Verdana"/>
                <w:sz w:val="22"/>
                <w:szCs w:val="22"/>
              </w:rPr>
              <w:t>Job Title:</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r w:rsidRPr="004A351F">
              <w:rPr>
                <w:rFonts w:ascii="Verdana" w:hAnsi="Verdana"/>
                <w:sz w:val="22"/>
                <w:szCs w:val="22"/>
              </w:rPr>
              <w:t>Organisation:</w:t>
            </w:r>
          </w:p>
          <w:p w:rsidR="004D539B" w:rsidRPr="004A351F" w:rsidRDefault="004D539B" w:rsidP="004A351F">
            <w:pPr>
              <w:rPr>
                <w:rFonts w:ascii="Verdana" w:hAnsi="Verdana"/>
                <w:sz w:val="22"/>
                <w:szCs w:val="22"/>
              </w:rPr>
            </w:pPr>
            <w:r w:rsidRPr="004A351F">
              <w:rPr>
                <w:rFonts w:ascii="Verdana" w:hAnsi="Verdana"/>
                <w:sz w:val="22"/>
                <w:szCs w:val="22"/>
              </w:rPr>
              <w:t>Address:</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r w:rsidRPr="004A351F">
              <w:rPr>
                <w:rFonts w:ascii="Verdana" w:hAnsi="Verdana"/>
                <w:sz w:val="22"/>
                <w:szCs w:val="22"/>
              </w:rPr>
              <w:t>Telephone:</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r w:rsidRPr="004A351F">
              <w:rPr>
                <w:rFonts w:ascii="Verdana" w:hAnsi="Verdana"/>
                <w:sz w:val="22"/>
                <w:szCs w:val="22"/>
              </w:rPr>
              <w:t>Email:</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r w:rsidRPr="004A351F">
              <w:rPr>
                <w:rFonts w:ascii="Verdana" w:hAnsi="Verdana"/>
                <w:sz w:val="22"/>
                <w:szCs w:val="22"/>
              </w:rPr>
              <w:t>Relationship:</w:t>
            </w:r>
          </w:p>
          <w:p w:rsidR="004D539B" w:rsidRPr="004A351F" w:rsidRDefault="004D539B" w:rsidP="004A351F">
            <w:pPr>
              <w:rPr>
                <w:rFonts w:ascii="Verdana" w:hAnsi="Verdana"/>
                <w:sz w:val="22"/>
                <w:szCs w:val="22"/>
              </w:rPr>
            </w:pPr>
          </w:p>
        </w:tc>
      </w:tr>
    </w:tbl>
    <w:p w:rsidR="00A0731A" w:rsidRPr="004A351F" w:rsidRDefault="00A0731A" w:rsidP="004A351F">
      <w:pPr>
        <w:rPr>
          <w:rFonts w:ascii="Verdana" w:hAnsi="Verdana"/>
          <w:sz w:val="22"/>
          <w:szCs w:val="22"/>
        </w:rPr>
      </w:pPr>
    </w:p>
    <w:p w:rsidR="00A0731A" w:rsidRPr="004A351F" w:rsidRDefault="00A0731A" w:rsidP="004A351F">
      <w:pPr>
        <w:rPr>
          <w:rFonts w:ascii="Verdana" w:hAnsi="Verdana"/>
          <w:sz w:val="22"/>
          <w:szCs w:val="22"/>
        </w:rPr>
      </w:pPr>
      <w:r w:rsidRPr="004A351F">
        <w:rPr>
          <w:rFonts w:ascii="Verdana" w:hAnsi="Verdana"/>
          <w:sz w:val="22"/>
          <w:szCs w:val="22"/>
        </w:rPr>
        <w:t>If you were offered this position, how soon would you be able to start?</w:t>
      </w:r>
    </w:p>
    <w:p w:rsidR="00A0731A" w:rsidRPr="004A351F" w:rsidRDefault="00A0731A" w:rsidP="004A351F">
      <w:pPr>
        <w:rPr>
          <w:rFonts w:ascii="Verdana" w:hAnsi="Verdana"/>
          <w:sz w:val="22"/>
          <w:szCs w:val="22"/>
        </w:rPr>
      </w:pPr>
    </w:p>
    <w:p w:rsidR="00A0731A" w:rsidRPr="004A351F" w:rsidRDefault="00A0731A" w:rsidP="004A351F">
      <w:pPr>
        <w:rPr>
          <w:rFonts w:ascii="Verdana" w:hAnsi="Verdana"/>
          <w:sz w:val="22"/>
          <w:szCs w:val="22"/>
        </w:rPr>
      </w:pPr>
    </w:p>
    <w:p w:rsidR="006945BA" w:rsidRPr="004A351F" w:rsidRDefault="00927217" w:rsidP="004A351F">
      <w:pPr>
        <w:numPr>
          <w:ilvl w:val="0"/>
          <w:numId w:val="4"/>
        </w:numPr>
        <w:ind w:left="-37"/>
        <w:rPr>
          <w:rFonts w:ascii="Verdana" w:hAnsi="Verdana"/>
          <w:b/>
          <w:sz w:val="22"/>
          <w:szCs w:val="22"/>
        </w:rPr>
      </w:pPr>
      <w:r w:rsidRPr="004A351F">
        <w:rPr>
          <w:rFonts w:ascii="Verdana" w:hAnsi="Verdana"/>
          <w:b/>
          <w:sz w:val="22"/>
          <w:szCs w:val="22"/>
        </w:rPr>
        <w:t>Employment History</w:t>
      </w:r>
    </w:p>
    <w:p w:rsidR="004D539B" w:rsidRPr="004A351F" w:rsidRDefault="00A0731A" w:rsidP="004A351F">
      <w:pPr>
        <w:rPr>
          <w:rFonts w:ascii="Verdana" w:hAnsi="Verdana"/>
          <w:sz w:val="22"/>
          <w:szCs w:val="22"/>
        </w:rPr>
      </w:pPr>
      <w:r w:rsidRPr="004A351F">
        <w:rPr>
          <w:rFonts w:ascii="Verdana" w:hAnsi="Verdana"/>
          <w:sz w:val="22"/>
          <w:szCs w:val="22"/>
        </w:rPr>
        <w:t xml:space="preserve">Please give details of your employment history starting with your present/last employer. </w:t>
      </w:r>
    </w:p>
    <w:p w:rsidR="00A0731A" w:rsidRPr="004A351F" w:rsidRDefault="00A0731A" w:rsidP="004A351F">
      <w:pPr>
        <w:rPr>
          <w:rFonts w:ascii="Verdana" w:hAnsi="Verdana"/>
          <w:i/>
          <w:sz w:val="22"/>
          <w:szCs w:val="22"/>
        </w:rPr>
      </w:pPr>
      <w:r w:rsidRPr="004A351F">
        <w:rPr>
          <w:rFonts w:ascii="Verdana" w:hAnsi="Verdana"/>
          <w:sz w:val="22"/>
          <w:szCs w:val="22"/>
        </w:rPr>
        <w:t>Continue on a separate sheet if necessary.</w:t>
      </w:r>
    </w:p>
    <w:p w:rsidR="00A0731A" w:rsidRPr="004A351F" w:rsidRDefault="00A0731A" w:rsidP="004A351F">
      <w:pPr>
        <w:rPr>
          <w:rFonts w:ascii="Verdana" w:hAnsi="Verdan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2340"/>
        <w:gridCol w:w="3600"/>
        <w:gridCol w:w="3103"/>
      </w:tblGrid>
      <w:tr w:rsidR="00A0731A" w:rsidRPr="004A351F" w:rsidTr="004A351F">
        <w:tblPrEx>
          <w:tblCellMar>
            <w:top w:w="0" w:type="dxa"/>
            <w:bottom w:w="0" w:type="dxa"/>
          </w:tblCellMar>
        </w:tblPrEx>
        <w:tc>
          <w:tcPr>
            <w:tcW w:w="1305" w:type="dxa"/>
          </w:tcPr>
          <w:p w:rsidR="00A0731A" w:rsidRPr="004A351F" w:rsidRDefault="00A0731A" w:rsidP="004A351F">
            <w:pPr>
              <w:rPr>
                <w:rFonts w:ascii="Verdana" w:hAnsi="Verdana"/>
                <w:b/>
                <w:sz w:val="22"/>
                <w:szCs w:val="22"/>
              </w:rPr>
            </w:pPr>
            <w:r w:rsidRPr="004A351F">
              <w:rPr>
                <w:rFonts w:ascii="Verdana" w:hAnsi="Verdana"/>
                <w:b/>
                <w:sz w:val="22"/>
                <w:szCs w:val="22"/>
              </w:rPr>
              <w:t>Dates From/To</w:t>
            </w:r>
          </w:p>
        </w:tc>
        <w:tc>
          <w:tcPr>
            <w:tcW w:w="2340" w:type="dxa"/>
          </w:tcPr>
          <w:p w:rsidR="00A0731A" w:rsidRPr="004A351F" w:rsidRDefault="00A0731A" w:rsidP="004A351F">
            <w:pPr>
              <w:rPr>
                <w:rFonts w:ascii="Verdana" w:hAnsi="Verdana"/>
                <w:b/>
                <w:sz w:val="22"/>
                <w:szCs w:val="22"/>
              </w:rPr>
            </w:pPr>
            <w:r w:rsidRPr="004A351F">
              <w:rPr>
                <w:rFonts w:ascii="Verdana" w:hAnsi="Verdana"/>
                <w:b/>
                <w:sz w:val="22"/>
                <w:szCs w:val="22"/>
              </w:rPr>
              <w:t>Employer Name</w:t>
            </w:r>
          </w:p>
        </w:tc>
        <w:tc>
          <w:tcPr>
            <w:tcW w:w="3600" w:type="dxa"/>
          </w:tcPr>
          <w:p w:rsidR="00A0731A" w:rsidRPr="004A351F" w:rsidRDefault="00A0731A" w:rsidP="004A351F">
            <w:pPr>
              <w:rPr>
                <w:rFonts w:ascii="Verdana" w:hAnsi="Verdana"/>
                <w:b/>
                <w:sz w:val="22"/>
                <w:szCs w:val="22"/>
              </w:rPr>
            </w:pPr>
            <w:r w:rsidRPr="004A351F">
              <w:rPr>
                <w:rFonts w:ascii="Verdana" w:hAnsi="Verdana"/>
                <w:b/>
                <w:sz w:val="22"/>
                <w:szCs w:val="22"/>
              </w:rPr>
              <w:t>Position held,</w:t>
            </w:r>
          </w:p>
          <w:p w:rsidR="00A0731A" w:rsidRPr="004A351F" w:rsidRDefault="00A0731A" w:rsidP="004A351F">
            <w:pPr>
              <w:rPr>
                <w:rFonts w:ascii="Verdana" w:hAnsi="Verdana"/>
                <w:b/>
                <w:sz w:val="22"/>
                <w:szCs w:val="22"/>
              </w:rPr>
            </w:pPr>
            <w:r w:rsidRPr="004A351F">
              <w:rPr>
                <w:rFonts w:ascii="Verdana" w:hAnsi="Verdana"/>
                <w:b/>
                <w:sz w:val="22"/>
                <w:szCs w:val="22"/>
              </w:rPr>
              <w:t>brief description of</w:t>
            </w:r>
          </w:p>
          <w:p w:rsidR="00A0731A" w:rsidRPr="004A351F" w:rsidRDefault="00A0731A" w:rsidP="004A351F">
            <w:pPr>
              <w:rPr>
                <w:rFonts w:ascii="Verdana" w:hAnsi="Verdana"/>
                <w:b/>
                <w:sz w:val="22"/>
                <w:szCs w:val="22"/>
              </w:rPr>
            </w:pPr>
            <w:r w:rsidRPr="004A351F">
              <w:rPr>
                <w:rFonts w:ascii="Verdana" w:hAnsi="Verdana"/>
                <w:b/>
                <w:sz w:val="22"/>
                <w:szCs w:val="22"/>
              </w:rPr>
              <w:t>duties &amp; details of last salary</w:t>
            </w:r>
          </w:p>
          <w:p w:rsidR="00A0731A" w:rsidRPr="004A351F" w:rsidRDefault="00A0731A" w:rsidP="004A351F">
            <w:pPr>
              <w:rPr>
                <w:rFonts w:ascii="Verdana" w:hAnsi="Verdana"/>
                <w:b/>
                <w:sz w:val="22"/>
                <w:szCs w:val="22"/>
              </w:rPr>
            </w:pPr>
          </w:p>
        </w:tc>
        <w:tc>
          <w:tcPr>
            <w:tcW w:w="3103" w:type="dxa"/>
          </w:tcPr>
          <w:p w:rsidR="00A0731A" w:rsidRPr="004A351F" w:rsidRDefault="00A0731A" w:rsidP="004A351F">
            <w:pPr>
              <w:rPr>
                <w:rFonts w:ascii="Verdana" w:hAnsi="Verdana"/>
                <w:b/>
                <w:sz w:val="22"/>
                <w:szCs w:val="22"/>
              </w:rPr>
            </w:pPr>
            <w:r w:rsidRPr="004A351F">
              <w:rPr>
                <w:rFonts w:ascii="Verdana" w:hAnsi="Verdana"/>
                <w:b/>
                <w:sz w:val="22"/>
                <w:szCs w:val="22"/>
              </w:rPr>
              <w:t>Reason for Leaving</w:t>
            </w:r>
          </w:p>
        </w:tc>
      </w:tr>
      <w:tr w:rsidR="00A0731A" w:rsidRPr="004A351F" w:rsidTr="004A351F">
        <w:tblPrEx>
          <w:tblCellMar>
            <w:top w:w="0" w:type="dxa"/>
            <w:bottom w:w="0" w:type="dxa"/>
          </w:tblCellMar>
        </w:tblPrEx>
        <w:trPr>
          <w:trHeight w:val="2958"/>
        </w:trPr>
        <w:tc>
          <w:tcPr>
            <w:tcW w:w="1305" w:type="dxa"/>
          </w:tcPr>
          <w:p w:rsidR="00A0731A" w:rsidRPr="004A351F" w:rsidRDefault="00A0731A" w:rsidP="004A351F">
            <w:pPr>
              <w:rPr>
                <w:rFonts w:ascii="Verdana" w:hAnsi="Verdana"/>
                <w:sz w:val="22"/>
                <w:szCs w:val="22"/>
              </w:rPr>
            </w:pPr>
          </w:p>
        </w:tc>
        <w:tc>
          <w:tcPr>
            <w:tcW w:w="2340" w:type="dxa"/>
          </w:tcPr>
          <w:p w:rsidR="00A0731A" w:rsidRPr="004A351F" w:rsidRDefault="00A0731A" w:rsidP="004A351F">
            <w:pPr>
              <w:rPr>
                <w:rFonts w:ascii="Verdana" w:hAnsi="Verdana"/>
                <w:sz w:val="22"/>
                <w:szCs w:val="22"/>
              </w:rPr>
            </w:pPr>
          </w:p>
        </w:tc>
        <w:tc>
          <w:tcPr>
            <w:tcW w:w="3600" w:type="dxa"/>
          </w:tcPr>
          <w:p w:rsidR="00A0731A" w:rsidRPr="004A351F" w:rsidRDefault="00A0731A" w:rsidP="004A351F">
            <w:pPr>
              <w:rPr>
                <w:rFonts w:ascii="Verdana" w:hAnsi="Verdana"/>
                <w:sz w:val="22"/>
                <w:szCs w:val="22"/>
              </w:rPr>
            </w:pPr>
          </w:p>
        </w:tc>
        <w:tc>
          <w:tcPr>
            <w:tcW w:w="3103" w:type="dxa"/>
          </w:tcPr>
          <w:p w:rsidR="00A0731A" w:rsidRPr="004A351F" w:rsidRDefault="00A0731A" w:rsidP="004A351F">
            <w:pPr>
              <w:rPr>
                <w:rFonts w:ascii="Verdana" w:hAnsi="Verdana"/>
                <w:sz w:val="22"/>
                <w:szCs w:val="22"/>
              </w:rPr>
            </w:pPr>
          </w:p>
          <w:p w:rsidR="00A0731A" w:rsidRPr="004A351F" w:rsidRDefault="00A0731A" w:rsidP="004A351F">
            <w:pPr>
              <w:rPr>
                <w:rFonts w:ascii="Verdana" w:hAnsi="Verdana"/>
                <w:sz w:val="22"/>
                <w:szCs w:val="22"/>
              </w:rPr>
            </w:pPr>
          </w:p>
          <w:p w:rsidR="00A0731A" w:rsidRPr="004A351F" w:rsidRDefault="00A0731A" w:rsidP="004A351F">
            <w:pPr>
              <w:rPr>
                <w:rFonts w:ascii="Verdana" w:hAnsi="Verdana"/>
                <w:sz w:val="22"/>
                <w:szCs w:val="22"/>
              </w:rPr>
            </w:pPr>
          </w:p>
          <w:p w:rsidR="00A0731A" w:rsidRPr="004A351F" w:rsidRDefault="00A0731A" w:rsidP="004A351F">
            <w:pPr>
              <w:rPr>
                <w:rFonts w:ascii="Verdana" w:hAnsi="Verdana"/>
                <w:sz w:val="22"/>
                <w:szCs w:val="22"/>
              </w:rPr>
            </w:pPr>
          </w:p>
          <w:p w:rsidR="00A0731A" w:rsidRPr="004A351F" w:rsidRDefault="00A0731A" w:rsidP="004A351F">
            <w:pPr>
              <w:rPr>
                <w:rFonts w:ascii="Verdana" w:hAnsi="Verdana"/>
                <w:sz w:val="22"/>
                <w:szCs w:val="22"/>
              </w:rPr>
            </w:pPr>
          </w:p>
          <w:p w:rsidR="00A0731A" w:rsidRPr="004A351F" w:rsidRDefault="00A0731A" w:rsidP="004A351F">
            <w:pPr>
              <w:rPr>
                <w:rFonts w:ascii="Verdana" w:hAnsi="Verdana"/>
                <w:sz w:val="22"/>
                <w:szCs w:val="22"/>
              </w:rPr>
            </w:pPr>
          </w:p>
          <w:p w:rsidR="00A0731A" w:rsidRPr="004A351F" w:rsidRDefault="00A0731A" w:rsidP="004A351F">
            <w:pPr>
              <w:rPr>
                <w:rFonts w:ascii="Verdana" w:hAnsi="Verdana"/>
                <w:sz w:val="22"/>
                <w:szCs w:val="22"/>
              </w:rPr>
            </w:pPr>
          </w:p>
          <w:p w:rsidR="00A0731A" w:rsidRPr="004A351F" w:rsidRDefault="00A0731A" w:rsidP="004A351F">
            <w:pPr>
              <w:rPr>
                <w:rFonts w:ascii="Verdana" w:hAnsi="Verdana"/>
                <w:sz w:val="22"/>
                <w:szCs w:val="22"/>
              </w:rPr>
            </w:pPr>
          </w:p>
          <w:p w:rsidR="00A0731A" w:rsidRPr="004A351F" w:rsidRDefault="00A0731A" w:rsidP="004A351F">
            <w:pPr>
              <w:rPr>
                <w:rFonts w:ascii="Verdana" w:hAnsi="Verdana"/>
                <w:sz w:val="22"/>
                <w:szCs w:val="22"/>
              </w:rPr>
            </w:pPr>
          </w:p>
          <w:p w:rsidR="00A0731A" w:rsidRPr="004A351F" w:rsidRDefault="00A0731A" w:rsidP="004A351F">
            <w:pPr>
              <w:rPr>
                <w:rFonts w:ascii="Verdana" w:hAnsi="Verdana"/>
                <w:sz w:val="22"/>
                <w:szCs w:val="22"/>
              </w:rPr>
            </w:pPr>
          </w:p>
          <w:p w:rsidR="00A0731A" w:rsidRPr="004A351F" w:rsidRDefault="00A0731A" w:rsidP="004A351F">
            <w:pPr>
              <w:rPr>
                <w:rFonts w:ascii="Verdana" w:hAnsi="Verdana"/>
                <w:sz w:val="22"/>
                <w:szCs w:val="22"/>
              </w:rPr>
            </w:pPr>
          </w:p>
          <w:p w:rsidR="00A0731A" w:rsidRPr="004A351F" w:rsidRDefault="00A0731A" w:rsidP="004A351F">
            <w:pPr>
              <w:rPr>
                <w:rFonts w:ascii="Verdana" w:hAnsi="Verdana"/>
                <w:sz w:val="22"/>
                <w:szCs w:val="22"/>
              </w:rPr>
            </w:pPr>
          </w:p>
        </w:tc>
      </w:tr>
    </w:tbl>
    <w:p w:rsidR="00552245" w:rsidRPr="004A351F" w:rsidRDefault="00552245" w:rsidP="004A351F">
      <w:pPr>
        <w:ind w:left="-360"/>
        <w:rPr>
          <w:rFonts w:ascii="Verdana" w:hAnsi="Verdana"/>
          <w:b/>
          <w:sz w:val="22"/>
          <w:szCs w:val="22"/>
        </w:rPr>
      </w:pPr>
    </w:p>
    <w:p w:rsidR="00552245" w:rsidRPr="004A351F" w:rsidRDefault="00552245" w:rsidP="004A351F">
      <w:pPr>
        <w:ind w:left="-360"/>
        <w:rPr>
          <w:rFonts w:ascii="Verdana" w:hAnsi="Verdana"/>
          <w:b/>
          <w:sz w:val="22"/>
          <w:szCs w:val="22"/>
        </w:rPr>
      </w:pPr>
    </w:p>
    <w:p w:rsidR="00553BD7" w:rsidRPr="004A351F" w:rsidRDefault="00553BD7" w:rsidP="004A351F">
      <w:pPr>
        <w:pStyle w:val="ListParagraph"/>
        <w:numPr>
          <w:ilvl w:val="0"/>
          <w:numId w:val="2"/>
        </w:numPr>
        <w:ind w:left="-150"/>
        <w:rPr>
          <w:rFonts w:ascii="Verdana" w:hAnsi="Verdana"/>
          <w:b/>
          <w:vanish/>
          <w:sz w:val="22"/>
          <w:szCs w:val="22"/>
        </w:rPr>
      </w:pPr>
    </w:p>
    <w:p w:rsidR="004D539B" w:rsidRPr="004A351F" w:rsidRDefault="004D539B" w:rsidP="004A351F">
      <w:pPr>
        <w:numPr>
          <w:ilvl w:val="0"/>
          <w:numId w:val="2"/>
        </w:numPr>
        <w:ind w:left="-150"/>
        <w:rPr>
          <w:rFonts w:ascii="Verdana" w:hAnsi="Verdana"/>
          <w:b/>
          <w:sz w:val="22"/>
          <w:szCs w:val="22"/>
        </w:rPr>
      </w:pPr>
      <w:r w:rsidRPr="004A351F">
        <w:rPr>
          <w:rFonts w:ascii="Verdana" w:hAnsi="Verdana"/>
          <w:b/>
          <w:sz w:val="22"/>
          <w:szCs w:val="22"/>
        </w:rPr>
        <w:t>Other relevant work/experiences</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5"/>
        <w:gridCol w:w="6195"/>
      </w:tblGrid>
      <w:tr w:rsidR="004D539B" w:rsidRPr="004A351F" w:rsidTr="004A351F">
        <w:tc>
          <w:tcPr>
            <w:tcW w:w="4295" w:type="dxa"/>
            <w:shd w:val="clear" w:color="auto" w:fill="auto"/>
          </w:tcPr>
          <w:p w:rsidR="004D539B" w:rsidRPr="004A351F" w:rsidRDefault="004D539B" w:rsidP="004A351F">
            <w:pPr>
              <w:rPr>
                <w:rFonts w:ascii="Verdana" w:hAnsi="Verdana"/>
                <w:b/>
                <w:sz w:val="22"/>
                <w:szCs w:val="22"/>
              </w:rPr>
            </w:pPr>
            <w:r w:rsidRPr="004A351F">
              <w:rPr>
                <w:rFonts w:ascii="Verdana" w:hAnsi="Verdana"/>
                <w:b/>
                <w:sz w:val="22"/>
                <w:szCs w:val="22"/>
              </w:rPr>
              <w:t>Date/s:</w:t>
            </w:r>
          </w:p>
        </w:tc>
        <w:tc>
          <w:tcPr>
            <w:tcW w:w="6195" w:type="dxa"/>
            <w:shd w:val="clear" w:color="auto" w:fill="auto"/>
          </w:tcPr>
          <w:p w:rsidR="004D539B" w:rsidRPr="004A351F" w:rsidRDefault="004D539B" w:rsidP="004A351F">
            <w:pPr>
              <w:rPr>
                <w:rFonts w:ascii="Verdana" w:hAnsi="Verdana"/>
                <w:b/>
                <w:sz w:val="22"/>
                <w:szCs w:val="22"/>
              </w:rPr>
            </w:pPr>
            <w:r w:rsidRPr="004A351F">
              <w:rPr>
                <w:rFonts w:ascii="Verdana" w:hAnsi="Verdana"/>
                <w:b/>
                <w:sz w:val="22"/>
                <w:szCs w:val="22"/>
              </w:rPr>
              <w:t>Nature of Activity:</w:t>
            </w:r>
          </w:p>
        </w:tc>
      </w:tr>
      <w:tr w:rsidR="004D539B" w:rsidRPr="004A351F" w:rsidTr="004A351F">
        <w:tc>
          <w:tcPr>
            <w:tcW w:w="4295" w:type="dxa"/>
            <w:shd w:val="clear" w:color="auto" w:fill="auto"/>
          </w:tcPr>
          <w:p w:rsidR="004D539B" w:rsidRPr="004A351F" w:rsidRDefault="004D539B" w:rsidP="004A351F">
            <w:pPr>
              <w:rPr>
                <w:rFonts w:ascii="Verdana" w:hAnsi="Verdana"/>
                <w:sz w:val="22"/>
                <w:szCs w:val="22"/>
              </w:rPr>
            </w:pPr>
          </w:p>
        </w:tc>
        <w:tc>
          <w:tcPr>
            <w:tcW w:w="6195" w:type="dxa"/>
            <w:shd w:val="clear" w:color="auto" w:fill="auto"/>
          </w:tcPr>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p>
        </w:tc>
      </w:tr>
    </w:tbl>
    <w:p w:rsidR="004D539B" w:rsidRDefault="004D539B" w:rsidP="004A351F">
      <w:pPr>
        <w:rPr>
          <w:rFonts w:ascii="Verdana" w:hAnsi="Verdana"/>
          <w:sz w:val="22"/>
          <w:szCs w:val="22"/>
        </w:rPr>
      </w:pPr>
    </w:p>
    <w:p w:rsidR="00F46EE0" w:rsidRDefault="00F46EE0" w:rsidP="004A351F">
      <w:pPr>
        <w:rPr>
          <w:rFonts w:ascii="Verdana" w:hAnsi="Verdana"/>
          <w:sz w:val="22"/>
          <w:szCs w:val="22"/>
        </w:rPr>
      </w:pPr>
    </w:p>
    <w:p w:rsidR="00F46EE0" w:rsidRPr="004A351F" w:rsidRDefault="00F46EE0" w:rsidP="004A351F">
      <w:pPr>
        <w:rPr>
          <w:rFonts w:ascii="Verdana" w:hAnsi="Verdana"/>
          <w:sz w:val="22"/>
          <w:szCs w:val="22"/>
        </w:rPr>
      </w:pPr>
    </w:p>
    <w:p w:rsidR="00553BD7" w:rsidRPr="004A351F" w:rsidRDefault="00553BD7" w:rsidP="004A351F">
      <w:pPr>
        <w:numPr>
          <w:ilvl w:val="0"/>
          <w:numId w:val="2"/>
        </w:numPr>
        <w:ind w:left="-150"/>
        <w:rPr>
          <w:rFonts w:ascii="Verdana" w:hAnsi="Verdana"/>
          <w:i/>
          <w:sz w:val="22"/>
          <w:szCs w:val="22"/>
        </w:rPr>
      </w:pPr>
      <w:r w:rsidRPr="004A351F">
        <w:rPr>
          <w:rFonts w:ascii="Verdana" w:hAnsi="Verdana"/>
          <w:b/>
          <w:sz w:val="22"/>
          <w:szCs w:val="22"/>
        </w:rPr>
        <w:lastRenderedPageBreak/>
        <w:t>Education &amp; training</w:t>
      </w:r>
    </w:p>
    <w:p w:rsidR="00553BD7" w:rsidRPr="004A351F" w:rsidRDefault="00553BD7" w:rsidP="004A351F">
      <w:pPr>
        <w:ind w:left="-150"/>
        <w:rPr>
          <w:rFonts w:ascii="Verdana" w:hAnsi="Verdana"/>
          <w:i/>
          <w:sz w:val="22"/>
          <w:szCs w:val="22"/>
        </w:rPr>
      </w:pPr>
      <w:r w:rsidRPr="004A351F">
        <w:rPr>
          <w:rFonts w:ascii="Verdana" w:hAnsi="Verdana"/>
          <w:sz w:val="22"/>
          <w:szCs w:val="22"/>
        </w:rPr>
        <w:t>Please list your education, qualifications and/or training, starting with the most recent.</w:t>
      </w:r>
      <w:r w:rsidRPr="004A351F">
        <w:rPr>
          <w:rFonts w:ascii="Verdana" w:hAnsi="Verdana"/>
          <w:i/>
          <w:sz w:val="22"/>
          <w:szCs w:val="22"/>
        </w:rPr>
        <w:t xml:space="preserve">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2948"/>
        <w:gridCol w:w="2660"/>
        <w:gridCol w:w="3577"/>
      </w:tblGrid>
      <w:tr w:rsidR="00553BD7" w:rsidRPr="004A351F" w:rsidTr="004A351F">
        <w:tblPrEx>
          <w:tblCellMar>
            <w:top w:w="0" w:type="dxa"/>
            <w:bottom w:w="0" w:type="dxa"/>
          </w:tblCellMar>
        </w:tblPrEx>
        <w:tc>
          <w:tcPr>
            <w:tcW w:w="1305" w:type="dxa"/>
          </w:tcPr>
          <w:p w:rsidR="00553BD7" w:rsidRPr="004A351F" w:rsidRDefault="00553BD7" w:rsidP="004A351F">
            <w:pPr>
              <w:rPr>
                <w:rFonts w:ascii="Verdana" w:hAnsi="Verdana"/>
                <w:b/>
                <w:sz w:val="22"/>
                <w:szCs w:val="22"/>
              </w:rPr>
            </w:pPr>
            <w:r w:rsidRPr="004A351F">
              <w:rPr>
                <w:rFonts w:ascii="Verdana" w:hAnsi="Verdana"/>
                <w:b/>
                <w:sz w:val="22"/>
                <w:szCs w:val="22"/>
              </w:rPr>
              <w:t>Dates From/To</w:t>
            </w:r>
          </w:p>
        </w:tc>
        <w:tc>
          <w:tcPr>
            <w:tcW w:w="2948" w:type="dxa"/>
          </w:tcPr>
          <w:p w:rsidR="00553BD7" w:rsidRPr="004A351F" w:rsidRDefault="00553BD7" w:rsidP="004A351F">
            <w:pPr>
              <w:rPr>
                <w:rFonts w:ascii="Verdana" w:hAnsi="Verdana"/>
                <w:b/>
                <w:sz w:val="22"/>
                <w:szCs w:val="22"/>
              </w:rPr>
            </w:pPr>
            <w:r w:rsidRPr="004A351F">
              <w:rPr>
                <w:rFonts w:ascii="Verdana" w:hAnsi="Verdana"/>
                <w:b/>
                <w:sz w:val="22"/>
                <w:szCs w:val="22"/>
              </w:rPr>
              <w:t>Name of school, college, University or training organisation</w:t>
            </w:r>
          </w:p>
        </w:tc>
        <w:tc>
          <w:tcPr>
            <w:tcW w:w="2660" w:type="dxa"/>
          </w:tcPr>
          <w:p w:rsidR="00553BD7" w:rsidRPr="004A351F" w:rsidRDefault="00553BD7" w:rsidP="004A351F">
            <w:pPr>
              <w:rPr>
                <w:rFonts w:ascii="Verdana" w:hAnsi="Verdana"/>
                <w:b/>
                <w:sz w:val="22"/>
                <w:szCs w:val="22"/>
              </w:rPr>
            </w:pPr>
            <w:r w:rsidRPr="004A351F">
              <w:rPr>
                <w:rFonts w:ascii="Verdana" w:hAnsi="Verdana"/>
                <w:b/>
                <w:sz w:val="22"/>
                <w:szCs w:val="22"/>
              </w:rPr>
              <w:t>Details of course &amp; qualification</w:t>
            </w:r>
          </w:p>
          <w:p w:rsidR="00553BD7" w:rsidRPr="004A351F" w:rsidRDefault="00553BD7" w:rsidP="004A351F">
            <w:pPr>
              <w:rPr>
                <w:rFonts w:ascii="Verdana" w:hAnsi="Verdana"/>
                <w:b/>
                <w:sz w:val="22"/>
                <w:szCs w:val="22"/>
              </w:rPr>
            </w:pPr>
          </w:p>
        </w:tc>
        <w:tc>
          <w:tcPr>
            <w:tcW w:w="3577" w:type="dxa"/>
          </w:tcPr>
          <w:p w:rsidR="00553BD7" w:rsidRPr="004A351F" w:rsidRDefault="00553BD7" w:rsidP="004A351F">
            <w:pPr>
              <w:rPr>
                <w:rFonts w:ascii="Verdana" w:hAnsi="Verdana"/>
                <w:b/>
                <w:sz w:val="22"/>
                <w:szCs w:val="22"/>
              </w:rPr>
            </w:pPr>
            <w:r w:rsidRPr="004A351F">
              <w:rPr>
                <w:rFonts w:ascii="Verdana" w:hAnsi="Verdana"/>
                <w:b/>
                <w:sz w:val="22"/>
                <w:szCs w:val="22"/>
              </w:rPr>
              <w:t>Grade (if applicable)</w:t>
            </w:r>
          </w:p>
        </w:tc>
      </w:tr>
      <w:tr w:rsidR="00553BD7" w:rsidRPr="004A351F" w:rsidTr="004A351F">
        <w:tblPrEx>
          <w:tblCellMar>
            <w:top w:w="0" w:type="dxa"/>
            <w:bottom w:w="0" w:type="dxa"/>
          </w:tblCellMar>
        </w:tblPrEx>
        <w:tc>
          <w:tcPr>
            <w:tcW w:w="1305" w:type="dxa"/>
          </w:tcPr>
          <w:p w:rsidR="00553BD7" w:rsidRPr="004A351F" w:rsidRDefault="00553BD7" w:rsidP="004A351F">
            <w:pPr>
              <w:rPr>
                <w:rFonts w:ascii="Verdana" w:hAnsi="Verdana"/>
              </w:rPr>
            </w:pPr>
          </w:p>
        </w:tc>
        <w:tc>
          <w:tcPr>
            <w:tcW w:w="2948" w:type="dxa"/>
          </w:tcPr>
          <w:p w:rsidR="00553BD7" w:rsidRPr="004A351F" w:rsidRDefault="00553BD7" w:rsidP="004A351F">
            <w:pPr>
              <w:rPr>
                <w:rFonts w:ascii="Verdana" w:hAnsi="Verdana"/>
              </w:rPr>
            </w:pPr>
          </w:p>
        </w:tc>
        <w:tc>
          <w:tcPr>
            <w:tcW w:w="2660" w:type="dxa"/>
          </w:tcPr>
          <w:p w:rsidR="00553BD7" w:rsidRPr="004A351F" w:rsidRDefault="00553BD7" w:rsidP="004A351F">
            <w:pPr>
              <w:rPr>
                <w:rFonts w:ascii="Verdana" w:hAnsi="Verdana"/>
              </w:rPr>
            </w:pPr>
          </w:p>
        </w:tc>
        <w:tc>
          <w:tcPr>
            <w:tcW w:w="3577" w:type="dxa"/>
          </w:tcPr>
          <w:p w:rsidR="00553BD7" w:rsidRPr="004A351F" w:rsidRDefault="00553BD7" w:rsidP="004A351F">
            <w:pPr>
              <w:rPr>
                <w:rFonts w:ascii="Verdana" w:hAnsi="Verdana"/>
              </w:rPr>
            </w:pPr>
          </w:p>
          <w:p w:rsidR="00553BD7" w:rsidRPr="004A351F" w:rsidRDefault="00553BD7" w:rsidP="004A351F">
            <w:pPr>
              <w:rPr>
                <w:rFonts w:ascii="Verdana" w:hAnsi="Verdana"/>
              </w:rPr>
            </w:pPr>
          </w:p>
          <w:p w:rsidR="00553BD7" w:rsidRPr="004A351F" w:rsidRDefault="00553BD7" w:rsidP="004A351F">
            <w:pPr>
              <w:rPr>
                <w:rFonts w:ascii="Verdana" w:hAnsi="Verdana"/>
              </w:rPr>
            </w:pPr>
          </w:p>
          <w:p w:rsidR="00553BD7" w:rsidRPr="004A351F" w:rsidRDefault="00553BD7" w:rsidP="004A351F">
            <w:pPr>
              <w:rPr>
                <w:rFonts w:ascii="Verdana" w:hAnsi="Verdana"/>
              </w:rPr>
            </w:pPr>
          </w:p>
          <w:p w:rsidR="00553BD7" w:rsidRPr="004A351F" w:rsidRDefault="00553BD7" w:rsidP="004A351F">
            <w:pPr>
              <w:rPr>
                <w:rFonts w:ascii="Verdana" w:hAnsi="Verdana"/>
              </w:rPr>
            </w:pPr>
          </w:p>
          <w:p w:rsidR="00553BD7" w:rsidRPr="004A351F" w:rsidRDefault="00553BD7" w:rsidP="004A351F">
            <w:pPr>
              <w:rPr>
                <w:rFonts w:ascii="Verdana" w:hAnsi="Verdana"/>
              </w:rPr>
            </w:pPr>
          </w:p>
          <w:p w:rsidR="00553BD7" w:rsidRPr="004A351F" w:rsidRDefault="00553BD7" w:rsidP="004A351F">
            <w:pPr>
              <w:rPr>
                <w:rFonts w:ascii="Verdana" w:hAnsi="Verdana"/>
              </w:rPr>
            </w:pPr>
          </w:p>
        </w:tc>
      </w:tr>
    </w:tbl>
    <w:p w:rsidR="004D539B" w:rsidRPr="004A351F" w:rsidRDefault="004D539B" w:rsidP="004A351F">
      <w:pPr>
        <w:rPr>
          <w:rFonts w:ascii="Verdana" w:hAnsi="Verdana" w:cs="Calibri"/>
          <w:sz w:val="22"/>
          <w:szCs w:val="22"/>
          <w:lang w:eastAsia="en-US"/>
        </w:rPr>
      </w:pPr>
    </w:p>
    <w:p w:rsidR="004D539B" w:rsidRPr="004A351F" w:rsidRDefault="00F46EE0" w:rsidP="004A351F">
      <w:pPr>
        <w:numPr>
          <w:ilvl w:val="0"/>
          <w:numId w:val="2"/>
        </w:numPr>
        <w:ind w:left="-94"/>
        <w:rPr>
          <w:rFonts w:ascii="Verdana" w:hAnsi="Verdana" w:cs="Calibri"/>
          <w:b/>
          <w:i/>
          <w:sz w:val="22"/>
          <w:szCs w:val="22"/>
        </w:rPr>
      </w:pPr>
      <w:r>
        <w:rPr>
          <w:rFonts w:ascii="Verdana" w:hAnsi="Verdana" w:cs="Calibri"/>
          <w:b/>
          <w:sz w:val="22"/>
          <w:szCs w:val="22"/>
        </w:rPr>
        <w:t>A</w:t>
      </w:r>
      <w:r w:rsidRPr="004A351F">
        <w:rPr>
          <w:rFonts w:ascii="Verdana" w:hAnsi="Verdana" w:cs="Calibri"/>
          <w:b/>
          <w:sz w:val="22"/>
          <w:szCs w:val="22"/>
        </w:rPr>
        <w:t>dditional information</w:t>
      </w:r>
      <w:r w:rsidRPr="004A351F">
        <w:rPr>
          <w:rFonts w:ascii="Verdana" w:hAnsi="Verdana" w:cs="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227A" w:rsidRPr="004A351F" w:rsidTr="004A351F">
        <w:tc>
          <w:tcPr>
            <w:tcW w:w="10456" w:type="dxa"/>
            <w:shd w:val="clear" w:color="auto" w:fill="auto"/>
          </w:tcPr>
          <w:p w:rsidR="00A6227A" w:rsidRPr="004A351F" w:rsidRDefault="00A6227A" w:rsidP="004A351F">
            <w:pPr>
              <w:ind w:left="-94"/>
              <w:rPr>
                <w:rFonts w:ascii="Verdana" w:hAnsi="Verdana" w:cs="Calibri"/>
                <w:sz w:val="22"/>
                <w:szCs w:val="22"/>
              </w:rPr>
            </w:pPr>
            <w:r w:rsidRPr="004A351F">
              <w:rPr>
                <w:rFonts w:ascii="Verdana" w:hAnsi="Verdana" w:cs="Calibri"/>
                <w:sz w:val="22"/>
                <w:szCs w:val="22"/>
              </w:rPr>
              <w:t>Please read the accompanying Job Description/Person</w:t>
            </w:r>
            <w:r w:rsidRPr="004A351F">
              <w:rPr>
                <w:rFonts w:ascii="Verdana" w:hAnsi="Verdana" w:cs="Calibri"/>
                <w:b/>
                <w:i/>
                <w:sz w:val="22"/>
                <w:szCs w:val="22"/>
              </w:rPr>
              <w:t xml:space="preserve"> </w:t>
            </w:r>
            <w:r w:rsidRPr="004A351F">
              <w:rPr>
                <w:rFonts w:ascii="Verdana" w:hAnsi="Verdana" w:cs="Calibri"/>
                <w:sz w:val="22"/>
                <w:szCs w:val="22"/>
              </w:rPr>
              <w:t xml:space="preserve">Specification carefully and explain how you think you fulfil the requirements of this post. </w:t>
            </w:r>
          </w:p>
          <w:p w:rsidR="00A6227A" w:rsidRPr="004A351F" w:rsidRDefault="00A6227A" w:rsidP="004A351F">
            <w:pPr>
              <w:ind w:left="-94"/>
              <w:rPr>
                <w:rFonts w:ascii="Verdana" w:hAnsi="Verdana" w:cs="Calibri"/>
                <w:b/>
                <w:i/>
                <w:sz w:val="22"/>
                <w:szCs w:val="22"/>
              </w:rPr>
            </w:pPr>
            <w:r w:rsidRPr="004A351F">
              <w:rPr>
                <w:rFonts w:ascii="Verdana" w:hAnsi="Verdana" w:cs="Calibri"/>
                <w:sz w:val="22"/>
                <w:szCs w:val="22"/>
              </w:rPr>
              <w:t xml:space="preserve">Address ALL the criteria on the person specification in turn, giving examples, as these will be used for shortlisting successful candidates. </w:t>
            </w:r>
          </w:p>
          <w:p w:rsidR="00A6227A" w:rsidRPr="004A351F" w:rsidRDefault="00A6227A" w:rsidP="004A351F">
            <w:pPr>
              <w:rPr>
                <w:rFonts w:ascii="Verdana" w:hAnsi="Verdana"/>
                <w:sz w:val="22"/>
                <w:szCs w:val="22"/>
              </w:rPr>
            </w:pPr>
          </w:p>
          <w:p w:rsidR="00A6227A" w:rsidRPr="004A351F" w:rsidRDefault="00A6227A" w:rsidP="004A351F">
            <w:pPr>
              <w:rPr>
                <w:rFonts w:ascii="Verdana" w:hAnsi="Verdana"/>
                <w:sz w:val="22"/>
                <w:szCs w:val="22"/>
              </w:rPr>
            </w:pPr>
          </w:p>
          <w:p w:rsidR="00A6227A" w:rsidRPr="004A351F" w:rsidRDefault="00A6227A" w:rsidP="004A351F">
            <w:pPr>
              <w:rPr>
                <w:rFonts w:ascii="Verdana" w:hAnsi="Verdana"/>
                <w:sz w:val="22"/>
                <w:szCs w:val="22"/>
              </w:rPr>
            </w:pPr>
          </w:p>
          <w:p w:rsidR="00A6227A" w:rsidRPr="004A351F" w:rsidRDefault="00A6227A" w:rsidP="004A351F">
            <w:pPr>
              <w:rPr>
                <w:rFonts w:ascii="Verdana" w:hAnsi="Verdana"/>
                <w:sz w:val="22"/>
                <w:szCs w:val="22"/>
              </w:rPr>
            </w:pPr>
          </w:p>
        </w:tc>
      </w:tr>
    </w:tbl>
    <w:p w:rsidR="004A351F" w:rsidRDefault="004A351F" w:rsidP="004A351F">
      <w:pPr>
        <w:ind w:left="-94"/>
        <w:rPr>
          <w:rFonts w:ascii="Verdana" w:hAnsi="Verdana"/>
          <w:b/>
          <w:sz w:val="22"/>
          <w:szCs w:val="22"/>
        </w:rPr>
      </w:pPr>
    </w:p>
    <w:p w:rsidR="004D539B" w:rsidRPr="004A351F" w:rsidRDefault="004D539B" w:rsidP="004A351F">
      <w:pPr>
        <w:numPr>
          <w:ilvl w:val="0"/>
          <w:numId w:val="2"/>
        </w:numPr>
        <w:ind w:left="-94"/>
        <w:rPr>
          <w:rFonts w:ascii="Verdana" w:hAnsi="Verdana"/>
          <w:b/>
          <w:sz w:val="22"/>
          <w:szCs w:val="22"/>
        </w:rPr>
      </w:pPr>
      <w:r w:rsidRPr="004A351F">
        <w:rPr>
          <w:rFonts w:ascii="Verdana" w:hAnsi="Verdana"/>
          <w:b/>
          <w:sz w:val="22"/>
          <w:szCs w:val="22"/>
        </w:rPr>
        <w:t>G</w:t>
      </w:r>
      <w:r w:rsidR="00553BD7" w:rsidRPr="004A351F">
        <w:rPr>
          <w:rFonts w:ascii="Verdana" w:hAnsi="Verdana"/>
          <w:b/>
          <w:sz w:val="22"/>
          <w:szCs w:val="22"/>
        </w:rPr>
        <w:t>eneral information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D539B" w:rsidRPr="004A351F" w:rsidTr="004B61C1">
        <w:trPr>
          <w:trHeight w:val="1586"/>
        </w:trPr>
        <w:tc>
          <w:tcPr>
            <w:tcW w:w="10490" w:type="dxa"/>
            <w:shd w:val="clear" w:color="auto" w:fill="auto"/>
          </w:tcPr>
          <w:p w:rsidR="004D539B" w:rsidRPr="004A351F" w:rsidRDefault="004D539B" w:rsidP="004A351F">
            <w:pPr>
              <w:rPr>
                <w:rFonts w:ascii="Verdana" w:hAnsi="Verdana"/>
                <w:b/>
                <w:sz w:val="22"/>
                <w:szCs w:val="22"/>
              </w:rPr>
            </w:pPr>
            <w:r w:rsidRPr="004A351F">
              <w:rPr>
                <w:rFonts w:ascii="Verdana" w:hAnsi="Verdana"/>
                <w:b/>
                <w:sz w:val="22"/>
                <w:szCs w:val="22"/>
              </w:rPr>
              <w:t xml:space="preserve">Availability </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r w:rsidRPr="004A351F">
              <w:rPr>
                <w:rFonts w:ascii="Verdana" w:hAnsi="Verdana"/>
                <w:sz w:val="22"/>
                <w:szCs w:val="22"/>
              </w:rPr>
              <w:t xml:space="preserve">What is the notice required in your present post?                          </w:t>
            </w:r>
          </w:p>
          <w:p w:rsidR="004D539B" w:rsidRPr="004A351F" w:rsidRDefault="004D539B" w:rsidP="004A351F">
            <w:pPr>
              <w:rPr>
                <w:rFonts w:ascii="Verdana" w:hAnsi="Verdana"/>
                <w:sz w:val="22"/>
                <w:szCs w:val="22"/>
              </w:rPr>
            </w:pPr>
          </w:p>
          <w:p w:rsidR="004D539B" w:rsidRPr="004A351F" w:rsidRDefault="004D539B" w:rsidP="004A351F">
            <w:pPr>
              <w:rPr>
                <w:rFonts w:ascii="Verdana" w:hAnsi="Verdana"/>
                <w:sz w:val="22"/>
                <w:szCs w:val="22"/>
              </w:rPr>
            </w:pPr>
            <w:r w:rsidRPr="004A351F">
              <w:rPr>
                <w:rFonts w:ascii="Verdana" w:hAnsi="Verdana"/>
                <w:sz w:val="22"/>
                <w:szCs w:val="22"/>
              </w:rPr>
              <w:t xml:space="preserve">Is your present post your sole regular </w:t>
            </w:r>
            <w:r w:rsidR="006826BE" w:rsidRPr="004A351F">
              <w:rPr>
                <w:rFonts w:ascii="Verdana" w:hAnsi="Verdana"/>
                <w:sz w:val="22"/>
                <w:szCs w:val="22"/>
              </w:rPr>
              <w:t xml:space="preserve">employment?                  </w:t>
            </w:r>
            <w:r w:rsidRPr="004A351F">
              <w:rPr>
                <w:rFonts w:ascii="Verdana" w:hAnsi="Verdana"/>
                <w:sz w:val="22"/>
                <w:szCs w:val="22"/>
              </w:rPr>
              <w:t xml:space="preserve"> Yes / No</w:t>
            </w:r>
          </w:p>
        </w:tc>
      </w:tr>
    </w:tbl>
    <w:p w:rsidR="004D539B" w:rsidRPr="004A351F" w:rsidRDefault="004D539B" w:rsidP="004A351F">
      <w:pPr>
        <w:rPr>
          <w:rFonts w:ascii="Verdana" w:hAnsi="Verdana"/>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D539B" w:rsidRPr="004A351F" w:rsidTr="004B61C1">
        <w:tc>
          <w:tcPr>
            <w:tcW w:w="10490" w:type="dxa"/>
            <w:shd w:val="clear" w:color="auto" w:fill="auto"/>
          </w:tcPr>
          <w:p w:rsidR="004D539B" w:rsidRPr="004A351F" w:rsidRDefault="004D539B" w:rsidP="004A351F">
            <w:pPr>
              <w:rPr>
                <w:rFonts w:ascii="Verdana" w:hAnsi="Verdana"/>
                <w:b/>
                <w:sz w:val="22"/>
                <w:szCs w:val="22"/>
              </w:rPr>
            </w:pPr>
            <w:r w:rsidRPr="004A351F">
              <w:rPr>
                <w:rFonts w:ascii="Verdana" w:hAnsi="Verdana"/>
                <w:b/>
                <w:sz w:val="22"/>
                <w:szCs w:val="22"/>
              </w:rPr>
              <w:t>Advertising</w:t>
            </w:r>
          </w:p>
          <w:p w:rsidR="004A351F" w:rsidRPr="004A351F" w:rsidRDefault="004D539B" w:rsidP="004A351F">
            <w:pPr>
              <w:rPr>
                <w:rFonts w:ascii="Verdana" w:hAnsi="Verdana"/>
                <w:sz w:val="22"/>
                <w:szCs w:val="22"/>
              </w:rPr>
            </w:pPr>
            <w:r w:rsidRPr="004A351F">
              <w:rPr>
                <w:rFonts w:ascii="Verdana" w:hAnsi="Verdana"/>
                <w:sz w:val="22"/>
                <w:szCs w:val="22"/>
              </w:rPr>
              <w:t xml:space="preserve">Where did you see the advertisement for the post?                       </w:t>
            </w:r>
          </w:p>
          <w:p w:rsidR="004D539B" w:rsidRPr="004A351F" w:rsidRDefault="004D539B" w:rsidP="004A351F">
            <w:pPr>
              <w:rPr>
                <w:rFonts w:ascii="Verdana" w:hAnsi="Verdana"/>
                <w:sz w:val="22"/>
                <w:szCs w:val="22"/>
              </w:rPr>
            </w:pPr>
          </w:p>
        </w:tc>
      </w:tr>
    </w:tbl>
    <w:p w:rsidR="004B61C1" w:rsidRDefault="004B61C1" w:rsidP="004B61C1">
      <w:pPr>
        <w:ind w:left="-94"/>
        <w:rPr>
          <w:rFonts w:ascii="Verdana" w:hAnsi="Verdana"/>
          <w:b/>
          <w:sz w:val="22"/>
          <w:szCs w:val="22"/>
        </w:rPr>
      </w:pPr>
    </w:p>
    <w:p w:rsidR="006826BE" w:rsidRPr="004A351F" w:rsidRDefault="004D539B" w:rsidP="004A351F">
      <w:pPr>
        <w:numPr>
          <w:ilvl w:val="0"/>
          <w:numId w:val="5"/>
        </w:numPr>
        <w:ind w:left="-94"/>
        <w:rPr>
          <w:rFonts w:ascii="Verdana" w:hAnsi="Verdana"/>
          <w:b/>
          <w:sz w:val="22"/>
          <w:szCs w:val="22"/>
        </w:rPr>
      </w:pPr>
      <w:r w:rsidRPr="004A351F">
        <w:rPr>
          <w:rFonts w:ascii="Verdana" w:hAnsi="Verdana"/>
          <w:b/>
          <w:sz w:val="22"/>
          <w:szCs w:val="22"/>
        </w:rPr>
        <w:t>DECLARATION</w:t>
      </w:r>
    </w:p>
    <w:p w:rsidR="006826BE" w:rsidRPr="004A351F" w:rsidRDefault="004D539B" w:rsidP="004A351F">
      <w:pPr>
        <w:ind w:left="-454" w:firstLine="360"/>
        <w:rPr>
          <w:rFonts w:ascii="Verdana" w:hAnsi="Verdana"/>
          <w:b/>
          <w:sz w:val="22"/>
          <w:szCs w:val="22"/>
        </w:rPr>
      </w:pPr>
      <w:r w:rsidRPr="004A351F">
        <w:rPr>
          <w:rFonts w:ascii="Verdana" w:hAnsi="Verdana"/>
          <w:sz w:val="22"/>
          <w:szCs w:val="22"/>
        </w:rPr>
        <w:t xml:space="preserve">Please complete the following declaration and sign it below. </w:t>
      </w:r>
    </w:p>
    <w:p w:rsidR="004D539B" w:rsidRPr="004A351F" w:rsidRDefault="004D539B" w:rsidP="004A351F">
      <w:pPr>
        <w:ind w:left="-454" w:firstLine="360"/>
        <w:rPr>
          <w:rFonts w:ascii="Verdana" w:hAnsi="Verdana"/>
          <w:b/>
          <w:sz w:val="22"/>
          <w:szCs w:val="22"/>
        </w:rPr>
      </w:pPr>
      <w:r w:rsidRPr="004A351F">
        <w:rPr>
          <w:rFonts w:ascii="Verdana" w:hAnsi="Verdana"/>
          <w:sz w:val="22"/>
          <w:szCs w:val="22"/>
        </w:rPr>
        <w:t>I hereby certify that:</w:t>
      </w:r>
    </w:p>
    <w:p w:rsidR="004D539B" w:rsidRPr="004A351F" w:rsidRDefault="004D539B" w:rsidP="004A351F">
      <w:pPr>
        <w:numPr>
          <w:ilvl w:val="0"/>
          <w:numId w:val="3"/>
        </w:numPr>
        <w:rPr>
          <w:rFonts w:ascii="Verdana" w:hAnsi="Verdana"/>
          <w:sz w:val="22"/>
          <w:szCs w:val="22"/>
        </w:rPr>
      </w:pPr>
      <w:r w:rsidRPr="004A351F">
        <w:rPr>
          <w:rFonts w:ascii="Verdana" w:hAnsi="Verdana"/>
          <w:sz w:val="22"/>
          <w:szCs w:val="22"/>
        </w:rPr>
        <w:t>All the information given by me on this form is correct to the best of my knowledge</w:t>
      </w:r>
    </w:p>
    <w:p w:rsidR="004D539B" w:rsidRPr="004A351F" w:rsidRDefault="004D539B" w:rsidP="004A351F">
      <w:pPr>
        <w:numPr>
          <w:ilvl w:val="0"/>
          <w:numId w:val="3"/>
        </w:numPr>
        <w:rPr>
          <w:rFonts w:ascii="Verdana" w:hAnsi="Verdana"/>
          <w:sz w:val="22"/>
          <w:szCs w:val="22"/>
        </w:rPr>
      </w:pPr>
      <w:r w:rsidRPr="004A351F">
        <w:rPr>
          <w:rFonts w:ascii="Verdana" w:hAnsi="Verdana"/>
          <w:sz w:val="22"/>
          <w:szCs w:val="22"/>
        </w:rPr>
        <w:t>All questions relating to me have been accurately and fully answered</w:t>
      </w:r>
    </w:p>
    <w:p w:rsidR="004D539B" w:rsidRPr="004A351F" w:rsidRDefault="004D539B" w:rsidP="004A351F">
      <w:pPr>
        <w:numPr>
          <w:ilvl w:val="0"/>
          <w:numId w:val="3"/>
        </w:numPr>
        <w:rPr>
          <w:rFonts w:ascii="Verdana" w:hAnsi="Verdana"/>
          <w:sz w:val="22"/>
          <w:szCs w:val="22"/>
        </w:rPr>
      </w:pPr>
      <w:r w:rsidRPr="004A351F">
        <w:rPr>
          <w:rFonts w:ascii="Verdana" w:hAnsi="Verdana"/>
          <w:sz w:val="22"/>
          <w:szCs w:val="22"/>
        </w:rPr>
        <w:t>I possess all the qualifications that I claim to hold</w:t>
      </w:r>
    </w:p>
    <w:p w:rsidR="004D539B" w:rsidRPr="00F46EE0" w:rsidRDefault="004D539B" w:rsidP="004A351F">
      <w:pPr>
        <w:numPr>
          <w:ilvl w:val="0"/>
          <w:numId w:val="3"/>
        </w:numPr>
        <w:rPr>
          <w:rFonts w:ascii="Verdana" w:hAnsi="Verdana"/>
          <w:sz w:val="16"/>
          <w:szCs w:val="16"/>
        </w:rPr>
      </w:pPr>
      <w:r w:rsidRPr="004A351F">
        <w:rPr>
          <w:rFonts w:ascii="Verdana" w:hAnsi="Verdana"/>
          <w:sz w:val="22"/>
          <w:szCs w:val="22"/>
        </w:rPr>
        <w:t>I have read and, if appointed, am prepared to accept the conditions set out in the job description.</w:t>
      </w:r>
    </w:p>
    <w:p w:rsidR="004D539B" w:rsidRPr="00F46EE0" w:rsidRDefault="004D539B" w:rsidP="004A351F">
      <w:pPr>
        <w:rPr>
          <w:rFonts w:ascii="Verdana" w:hAnsi="Verdana"/>
          <w:sz w:val="16"/>
          <w:szCs w:val="16"/>
        </w:rPr>
      </w:pPr>
    </w:p>
    <w:p w:rsidR="004D539B" w:rsidRPr="004A351F" w:rsidRDefault="004D539B" w:rsidP="004A351F">
      <w:pPr>
        <w:rPr>
          <w:rFonts w:ascii="Verdana" w:hAnsi="Verdana"/>
          <w:sz w:val="22"/>
          <w:szCs w:val="22"/>
        </w:rPr>
      </w:pPr>
      <w:r w:rsidRPr="004A351F">
        <w:rPr>
          <w:rFonts w:ascii="Verdana" w:hAnsi="Verdana"/>
          <w:sz w:val="22"/>
          <w:szCs w:val="22"/>
        </w:rPr>
        <w:t>I am aware that any false, incomplete or misleading statements may lead to dismissal.</w:t>
      </w:r>
    </w:p>
    <w:p w:rsidR="004D539B" w:rsidRPr="004B61C1" w:rsidRDefault="004D539B" w:rsidP="004A351F">
      <w:pPr>
        <w:rPr>
          <w:rFonts w:ascii="Verdana" w:hAnsi="Verdana"/>
          <w:sz w:val="22"/>
          <w:szCs w:val="22"/>
        </w:rPr>
      </w:pPr>
      <w:r w:rsidRPr="004A351F">
        <w:rPr>
          <w:rFonts w:ascii="Verdana" w:hAnsi="Verdana" w:cs="Calibri"/>
          <w:bCs/>
          <w:sz w:val="22"/>
          <w:szCs w:val="22"/>
        </w:rPr>
        <w:t>Birth Companions is committed to protecting your privacy and keeping any personal information you give us confidential.  We only collect your personal details so that we can consider your application for employment with us and we will not use your personal information for any other reason. We will not pass on your information to anyone outside of Birth Companions unless legally required to do so. You can also see a copy of our Privacy policy on our website www.birthcompanions.org.uk/privacy-policy</w:t>
      </w:r>
    </w:p>
    <w:p w:rsidR="004D539B" w:rsidRPr="00F46EE0" w:rsidRDefault="004D539B" w:rsidP="004A351F">
      <w:pPr>
        <w:ind w:left="-360"/>
        <w:rPr>
          <w:rFonts w:ascii="Verdana" w:hAnsi="Verdana"/>
          <w:b/>
          <w:sz w:val="16"/>
          <w:szCs w:val="16"/>
        </w:rPr>
      </w:pPr>
    </w:p>
    <w:p w:rsidR="004D539B" w:rsidRPr="004A351F" w:rsidRDefault="004D539B" w:rsidP="004A351F">
      <w:pPr>
        <w:rPr>
          <w:rFonts w:ascii="Verdana" w:hAnsi="Verdana"/>
          <w:b/>
          <w:sz w:val="22"/>
          <w:szCs w:val="22"/>
        </w:rPr>
      </w:pPr>
      <w:r w:rsidRPr="004A351F">
        <w:rPr>
          <w:rFonts w:ascii="Verdana" w:hAnsi="Verdana"/>
          <w:b/>
          <w:sz w:val="22"/>
          <w:szCs w:val="22"/>
        </w:rPr>
        <w:t>Signed</w:t>
      </w:r>
      <w:r w:rsidR="006E0D9D" w:rsidRPr="004A351F">
        <w:rPr>
          <w:rFonts w:ascii="Verdana" w:hAnsi="Verdana"/>
          <w:b/>
          <w:sz w:val="22"/>
          <w:szCs w:val="22"/>
        </w:rPr>
        <w:t xml:space="preserve"> (printed is acceptable)  </w:t>
      </w:r>
    </w:p>
    <w:p w:rsidR="004B61C1" w:rsidRDefault="004D539B" w:rsidP="004A351F">
      <w:pPr>
        <w:rPr>
          <w:rFonts w:ascii="Verdana" w:hAnsi="Verdana"/>
          <w:b/>
          <w:sz w:val="22"/>
          <w:szCs w:val="22"/>
        </w:rPr>
      </w:pPr>
      <w:r w:rsidRPr="004A351F">
        <w:rPr>
          <w:rFonts w:ascii="Verdana" w:hAnsi="Verdana"/>
          <w:b/>
          <w:sz w:val="22"/>
          <w:szCs w:val="22"/>
        </w:rPr>
        <w:t>Date:</w:t>
      </w:r>
      <w:r w:rsidR="004B61C1">
        <w:rPr>
          <w:rFonts w:ascii="Verdana" w:hAnsi="Verdana"/>
          <w:b/>
          <w:sz w:val="22"/>
          <w:szCs w:val="22"/>
        </w:rPr>
        <w:tab/>
      </w:r>
      <w:r w:rsidR="004B61C1">
        <w:rPr>
          <w:rFonts w:ascii="Verdana" w:hAnsi="Verdana"/>
          <w:b/>
          <w:sz w:val="22"/>
          <w:szCs w:val="22"/>
        </w:rPr>
        <w:tab/>
      </w:r>
      <w:r w:rsidR="00F46EE0">
        <w:rPr>
          <w:rFonts w:ascii="Verdana" w:hAnsi="Verdana"/>
          <w:b/>
          <w:sz w:val="22"/>
          <w:szCs w:val="22"/>
        </w:rPr>
        <w:br/>
      </w:r>
      <w:r w:rsidR="004B61C1" w:rsidRPr="00F46EE0">
        <w:rPr>
          <w:rFonts w:ascii="Verdana" w:hAnsi="Verdana"/>
          <w:b/>
          <w:sz w:val="16"/>
          <w:szCs w:val="16"/>
        </w:rPr>
        <w:tab/>
      </w:r>
      <w:r w:rsidR="004B61C1">
        <w:rPr>
          <w:rFonts w:ascii="Verdana" w:hAnsi="Verdana"/>
          <w:b/>
          <w:sz w:val="22"/>
          <w:szCs w:val="22"/>
        </w:rPr>
        <w:tab/>
      </w:r>
      <w:r w:rsidR="004B61C1">
        <w:rPr>
          <w:rFonts w:ascii="Verdana" w:hAnsi="Verdana"/>
          <w:b/>
          <w:sz w:val="22"/>
          <w:szCs w:val="22"/>
        </w:rPr>
        <w:tab/>
      </w:r>
      <w:r w:rsidR="004B61C1">
        <w:rPr>
          <w:rFonts w:ascii="Verdana" w:hAnsi="Verdana"/>
          <w:b/>
          <w:sz w:val="22"/>
          <w:szCs w:val="22"/>
        </w:rPr>
        <w:tab/>
      </w:r>
      <w:r w:rsidR="004B61C1">
        <w:rPr>
          <w:rFonts w:ascii="Verdana" w:hAnsi="Verdana"/>
          <w:b/>
          <w:sz w:val="22"/>
          <w:szCs w:val="22"/>
        </w:rPr>
        <w:tab/>
      </w:r>
      <w:r w:rsidR="004B61C1">
        <w:rPr>
          <w:rFonts w:ascii="Verdana" w:hAnsi="Verdana"/>
          <w:b/>
          <w:sz w:val="22"/>
          <w:szCs w:val="22"/>
        </w:rPr>
        <w:tab/>
      </w:r>
      <w:r w:rsidR="004B61C1">
        <w:rPr>
          <w:rFonts w:ascii="Verdana" w:hAnsi="Verdana"/>
          <w:b/>
          <w:sz w:val="22"/>
          <w:szCs w:val="22"/>
        </w:rPr>
        <w:tab/>
      </w:r>
    </w:p>
    <w:p w:rsidR="00DD3E4F" w:rsidRPr="00F46EE0" w:rsidRDefault="004B61C1" w:rsidP="004A351F">
      <w:pPr>
        <w:rPr>
          <w:rFonts w:ascii="Verdana" w:hAnsi="Verdana"/>
          <w:i/>
          <w:sz w:val="22"/>
          <w:szCs w:val="22"/>
        </w:rPr>
      </w:pPr>
      <w:r w:rsidRPr="00F46EE0">
        <w:rPr>
          <w:rFonts w:ascii="Verdana" w:hAnsi="Verdana"/>
          <w:i/>
          <w:sz w:val="22"/>
          <w:szCs w:val="22"/>
        </w:rPr>
        <w:t xml:space="preserve">Please </w:t>
      </w:r>
      <w:r w:rsidR="00DD3E4F" w:rsidRPr="00F46EE0">
        <w:rPr>
          <w:rFonts w:ascii="Verdana" w:hAnsi="Verdana"/>
          <w:i/>
          <w:sz w:val="22"/>
          <w:szCs w:val="22"/>
        </w:rPr>
        <w:t>continue to next page</w:t>
      </w:r>
      <w:r w:rsidR="00F46EE0" w:rsidRPr="00F46EE0">
        <w:rPr>
          <w:rFonts w:ascii="Verdana" w:hAnsi="Verdana"/>
          <w:i/>
          <w:sz w:val="22"/>
          <w:szCs w:val="22"/>
        </w:rPr>
        <w:t xml:space="preserve"> and complete the Self Declaration F</w:t>
      </w:r>
      <w:r w:rsidRPr="00F46EE0">
        <w:rPr>
          <w:rFonts w:ascii="Verdana" w:hAnsi="Verdana"/>
          <w:i/>
          <w:sz w:val="22"/>
          <w:szCs w:val="22"/>
        </w:rPr>
        <w:t xml:space="preserve">orm </w:t>
      </w:r>
    </w:p>
    <w:p w:rsidR="004D539B" w:rsidRPr="004A351F" w:rsidRDefault="00F46EE0" w:rsidP="004A351F">
      <w:pPr>
        <w:rPr>
          <w:rFonts w:ascii="Verdana" w:hAnsi="Verdana"/>
          <w:sz w:val="22"/>
          <w:szCs w:val="22"/>
        </w:rPr>
      </w:pPr>
      <w:r w:rsidRPr="00F46EE0">
        <w:rPr>
          <w:rFonts w:ascii="Verdana" w:hAnsi="Verdana"/>
          <w:sz w:val="22"/>
          <w:szCs w:val="22"/>
        </w:rPr>
        <w:br w:type="page"/>
      </w:r>
    </w:p>
    <w:p w:rsidR="00DD3E4F" w:rsidRPr="004A351F" w:rsidRDefault="00DD3E4F" w:rsidP="004A351F">
      <w:pPr>
        <w:pStyle w:val="BodyText"/>
        <w:tabs>
          <w:tab w:val="left" w:pos="3610"/>
        </w:tabs>
        <w:ind w:left="0"/>
        <w:rPr>
          <w:b/>
        </w:rPr>
      </w:pPr>
    </w:p>
    <w:p w:rsidR="006A2B89" w:rsidRPr="004A351F" w:rsidRDefault="006E0D9D" w:rsidP="004A351F">
      <w:pPr>
        <w:pStyle w:val="BodyText"/>
        <w:tabs>
          <w:tab w:val="left" w:pos="3610"/>
        </w:tabs>
        <w:ind w:left="0"/>
        <w:rPr>
          <w:b/>
        </w:rPr>
      </w:pPr>
      <w:r w:rsidRPr="004A351F">
        <w:rPr>
          <w:b/>
        </w:rPr>
        <w:t>Self-Declaration Form</w:t>
      </w:r>
      <w:r w:rsidR="006A2B89" w:rsidRPr="004A351F">
        <w:rPr>
          <w:b/>
        </w:rPr>
        <w:tab/>
      </w:r>
    </w:p>
    <w:p w:rsidR="00744C76" w:rsidRPr="004A351F" w:rsidRDefault="00744C76" w:rsidP="004A351F">
      <w:pPr>
        <w:rPr>
          <w:rFonts w:ascii="Verdana" w:hAnsi="Verdana"/>
          <w:sz w:val="22"/>
          <w:szCs w:val="22"/>
        </w:rPr>
      </w:pPr>
      <w:r w:rsidRPr="004A351F">
        <w:rPr>
          <w:rFonts w:ascii="Verdana" w:hAnsi="Verdana"/>
          <w:sz w:val="22"/>
          <w:szCs w:val="22"/>
        </w:rPr>
        <w:t>Any information will be kept confidential and will be considered only in relation to the post you are applying for.</w:t>
      </w:r>
    </w:p>
    <w:p w:rsidR="006A2B89" w:rsidRPr="004A351F" w:rsidRDefault="006A2B89" w:rsidP="004A351F">
      <w:pPr>
        <w:pStyle w:val="BodyText"/>
        <w:ind w:left="0"/>
      </w:pPr>
    </w:p>
    <w:p w:rsidR="006A2B89" w:rsidRPr="004A351F" w:rsidRDefault="006A2B89" w:rsidP="004A351F">
      <w:pPr>
        <w:pStyle w:val="BodyText"/>
        <w:ind w:left="0"/>
      </w:pPr>
      <w:r w:rsidRPr="004A351F">
        <w:t>The role</w:t>
      </w:r>
      <w:r w:rsidRPr="004A351F">
        <w:rPr>
          <w:spacing w:val="-31"/>
        </w:rPr>
        <w:t xml:space="preserve"> </w:t>
      </w:r>
      <w:r w:rsidRPr="004A351F">
        <w:t>you</w:t>
      </w:r>
      <w:r w:rsidRPr="004A351F">
        <w:rPr>
          <w:spacing w:val="-31"/>
        </w:rPr>
        <w:t xml:space="preserve"> </w:t>
      </w:r>
      <w:r w:rsidRPr="004A351F">
        <w:t>have</w:t>
      </w:r>
      <w:r w:rsidRPr="004A351F">
        <w:rPr>
          <w:spacing w:val="-31"/>
        </w:rPr>
        <w:t xml:space="preserve"> </w:t>
      </w:r>
      <w:r w:rsidRPr="004A351F">
        <w:t>applied</w:t>
      </w:r>
      <w:r w:rsidRPr="004A351F">
        <w:rPr>
          <w:spacing w:val="-30"/>
        </w:rPr>
        <w:t xml:space="preserve"> </w:t>
      </w:r>
      <w:r w:rsidRPr="004A351F">
        <w:t>for</w:t>
      </w:r>
      <w:r w:rsidRPr="004A351F">
        <w:rPr>
          <w:spacing w:val="-32"/>
        </w:rPr>
        <w:t xml:space="preserve"> </w:t>
      </w:r>
      <w:r w:rsidRPr="004A351F">
        <w:t>involves</w:t>
      </w:r>
      <w:r w:rsidRPr="004A351F">
        <w:rPr>
          <w:spacing w:val="-31"/>
        </w:rPr>
        <w:t xml:space="preserve"> </w:t>
      </w:r>
      <w:r w:rsidRPr="004A351F">
        <w:t>regular</w:t>
      </w:r>
      <w:r w:rsidRPr="004A351F">
        <w:rPr>
          <w:spacing w:val="-30"/>
        </w:rPr>
        <w:t xml:space="preserve"> </w:t>
      </w:r>
      <w:r w:rsidRPr="004A351F">
        <w:t>contact</w:t>
      </w:r>
      <w:r w:rsidRPr="004A351F">
        <w:rPr>
          <w:spacing w:val="-30"/>
        </w:rPr>
        <w:t xml:space="preserve"> </w:t>
      </w:r>
      <w:r w:rsidRPr="004A351F">
        <w:t>with</w:t>
      </w:r>
      <w:r w:rsidRPr="004A351F">
        <w:rPr>
          <w:spacing w:val="-31"/>
        </w:rPr>
        <w:t xml:space="preserve"> </w:t>
      </w:r>
      <w:r w:rsidRPr="004A351F">
        <w:t xml:space="preserve">vulnerable </w:t>
      </w:r>
      <w:r w:rsidR="00744C76" w:rsidRPr="004A351F">
        <w:t>a</w:t>
      </w:r>
      <w:r w:rsidRPr="004A351F">
        <w:t>dults and Children and any offer of employment will be subject to the completion of an Enhanced DBS</w:t>
      </w:r>
      <w:r w:rsidRPr="004A351F">
        <w:rPr>
          <w:spacing w:val="-44"/>
        </w:rPr>
        <w:t xml:space="preserve"> </w:t>
      </w:r>
      <w:r w:rsidRPr="004A351F">
        <w:t>(Disclosure</w:t>
      </w:r>
      <w:r w:rsidRPr="004A351F">
        <w:rPr>
          <w:spacing w:val="-43"/>
        </w:rPr>
        <w:t xml:space="preserve"> </w:t>
      </w:r>
      <w:r w:rsidRPr="004A351F">
        <w:t>and</w:t>
      </w:r>
      <w:r w:rsidRPr="004A351F">
        <w:rPr>
          <w:spacing w:val="-43"/>
        </w:rPr>
        <w:t xml:space="preserve"> </w:t>
      </w:r>
      <w:r w:rsidRPr="004A351F">
        <w:t>Barring</w:t>
      </w:r>
      <w:r w:rsidRPr="004A351F">
        <w:rPr>
          <w:spacing w:val="-43"/>
        </w:rPr>
        <w:t xml:space="preserve"> </w:t>
      </w:r>
      <w:r w:rsidRPr="004A351F">
        <w:t>Service)</w:t>
      </w:r>
      <w:r w:rsidRPr="004A351F">
        <w:rPr>
          <w:spacing w:val="-43"/>
        </w:rPr>
        <w:t xml:space="preserve"> </w:t>
      </w:r>
      <w:r w:rsidR="00744C76" w:rsidRPr="004A351F">
        <w:t>Check</w:t>
      </w:r>
      <w:r w:rsidRPr="004A351F">
        <w:t>.</w:t>
      </w:r>
    </w:p>
    <w:p w:rsidR="00F45B5E" w:rsidRPr="004A351F" w:rsidRDefault="00F45B5E" w:rsidP="004A351F">
      <w:pPr>
        <w:pStyle w:val="BodyText"/>
        <w:ind w:left="0"/>
      </w:pPr>
    </w:p>
    <w:p w:rsidR="00F45B5E" w:rsidRPr="004A351F" w:rsidRDefault="00F45B5E" w:rsidP="004A351F">
      <w:pPr>
        <w:rPr>
          <w:rFonts w:ascii="Verdana" w:hAnsi="Verdana"/>
          <w:sz w:val="22"/>
          <w:szCs w:val="22"/>
        </w:rPr>
      </w:pPr>
      <w:r w:rsidRPr="004A351F">
        <w:rPr>
          <w:rFonts w:ascii="Verdana" w:hAnsi="Verdana"/>
          <w:sz w:val="22"/>
          <w:szCs w:val="22"/>
        </w:rPr>
        <w:t>Failure to disclose any information relating to criminal convictions or cautions (or any alleged offences against you) may result in the withdrawal of an offer of employment or where employment has commenced, dismissal without notice.</w:t>
      </w:r>
    </w:p>
    <w:p w:rsidR="00F45B5E" w:rsidRPr="004A351F" w:rsidRDefault="00F45B5E" w:rsidP="004A351F">
      <w:pPr>
        <w:rPr>
          <w:rFonts w:ascii="Verdana" w:hAnsi="Verdana"/>
          <w:sz w:val="22"/>
          <w:szCs w:val="22"/>
        </w:rPr>
      </w:pPr>
    </w:p>
    <w:p w:rsidR="00F45B5E" w:rsidRPr="004A351F" w:rsidRDefault="00F45B5E" w:rsidP="004A351F">
      <w:pPr>
        <w:rPr>
          <w:rFonts w:ascii="Verdana" w:hAnsi="Verdana"/>
          <w:sz w:val="22"/>
          <w:szCs w:val="22"/>
        </w:rPr>
      </w:pPr>
      <w:r w:rsidRPr="004A351F">
        <w:rPr>
          <w:rFonts w:ascii="Verdana" w:hAnsi="Verdana"/>
          <w:sz w:val="22"/>
          <w:szCs w:val="22"/>
        </w:rPr>
        <w:t>You must also keep us informed of any subsequent convictions, cautions, reprimands or warnings.</w:t>
      </w:r>
    </w:p>
    <w:p w:rsidR="00F45B5E" w:rsidRPr="004A351F" w:rsidRDefault="00F45B5E" w:rsidP="004A351F">
      <w:pPr>
        <w:rPr>
          <w:rFonts w:ascii="Verdana" w:hAnsi="Verdana"/>
          <w:sz w:val="22"/>
          <w:szCs w:val="22"/>
        </w:rPr>
      </w:pPr>
    </w:p>
    <w:p w:rsidR="00F45B5E" w:rsidRPr="004A351F" w:rsidRDefault="00F45B5E" w:rsidP="004A351F">
      <w:pPr>
        <w:rPr>
          <w:rFonts w:ascii="Verdana" w:hAnsi="Verdana"/>
          <w:sz w:val="22"/>
          <w:szCs w:val="22"/>
        </w:rPr>
      </w:pPr>
      <w:r w:rsidRPr="004A351F">
        <w:rPr>
          <w:rFonts w:ascii="Verdana" w:hAnsi="Verdana"/>
          <w:sz w:val="22"/>
          <w:szCs w:val="22"/>
        </w:rPr>
        <w:t xml:space="preserve">(If you are unsure whether to disclose a conviction or caution, you should refer to the DBS guidance at </w:t>
      </w:r>
      <w:hyperlink r:id="rId9" w:history="1">
        <w:r w:rsidRPr="004A351F">
          <w:rPr>
            <w:rStyle w:val="Hyperlink"/>
            <w:rFonts w:ascii="Verdana" w:hAnsi="Verdana"/>
            <w:sz w:val="22"/>
            <w:szCs w:val="22"/>
          </w:rPr>
          <w:t>www.gov.uk/disclosure-barring-service</w:t>
        </w:r>
      </w:hyperlink>
      <w:r w:rsidRPr="004A351F">
        <w:rPr>
          <w:rFonts w:ascii="Verdana" w:hAnsi="Verdana"/>
          <w:sz w:val="22"/>
          <w:szCs w:val="22"/>
        </w:rPr>
        <w:t xml:space="preserve">). </w:t>
      </w:r>
    </w:p>
    <w:p w:rsidR="00F45B5E" w:rsidRPr="004A351F" w:rsidRDefault="00F45B5E" w:rsidP="004A351F">
      <w:pPr>
        <w:rPr>
          <w:rFonts w:ascii="Verdana" w:hAnsi="Verdana"/>
          <w:sz w:val="22"/>
          <w:szCs w:val="22"/>
        </w:rPr>
      </w:pPr>
    </w:p>
    <w:p w:rsidR="00F45B5E" w:rsidRPr="004A351F" w:rsidRDefault="00F45B5E" w:rsidP="004A351F">
      <w:pPr>
        <w:rPr>
          <w:rFonts w:ascii="Verdana" w:hAnsi="Verdana"/>
          <w:sz w:val="22"/>
          <w:szCs w:val="22"/>
        </w:rPr>
      </w:pPr>
      <w:r w:rsidRPr="004A351F">
        <w:rPr>
          <w:rFonts w:ascii="Verdana" w:hAnsi="Verdana"/>
          <w:sz w:val="22"/>
          <w:szCs w:val="22"/>
        </w:rPr>
        <w:t xml:space="preserve">This monitoring form will be separated from the rest of the application form immediately on receipt and before the selection of candidates </w:t>
      </w:r>
      <w:r w:rsidR="004A351F">
        <w:rPr>
          <w:rFonts w:ascii="Verdana" w:hAnsi="Verdana"/>
          <w:sz w:val="22"/>
          <w:szCs w:val="22"/>
        </w:rPr>
        <w:t xml:space="preserve">for </w:t>
      </w:r>
      <w:r w:rsidRPr="004A351F">
        <w:rPr>
          <w:rFonts w:ascii="Verdana" w:hAnsi="Verdana"/>
          <w:sz w:val="22"/>
          <w:szCs w:val="22"/>
        </w:rPr>
        <w:t>interview takes place.</w:t>
      </w:r>
    </w:p>
    <w:p w:rsidR="00F45B5E" w:rsidRPr="004A351F" w:rsidRDefault="00F45B5E" w:rsidP="004A351F">
      <w:pPr>
        <w:pStyle w:val="BodyText"/>
        <w:ind w:left="0"/>
      </w:pPr>
    </w:p>
    <w:p w:rsidR="006A2B89" w:rsidRPr="004A351F" w:rsidRDefault="006A2B89" w:rsidP="004A351F">
      <w:pPr>
        <w:rPr>
          <w:rFonts w:ascii="Verdana" w:hAnsi="Verdana"/>
          <w:b/>
          <w:sz w:val="22"/>
          <w:szCs w:val="22"/>
        </w:rPr>
      </w:pPr>
    </w:p>
    <w:tbl>
      <w:tblPr>
        <w:tblW w:w="988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0"/>
        <w:gridCol w:w="20"/>
        <w:gridCol w:w="3097"/>
      </w:tblGrid>
      <w:tr w:rsidR="00F45B5E" w:rsidRPr="00FC58A4" w:rsidTr="00F45B5E">
        <w:trPr>
          <w:trHeight w:val="534"/>
        </w:trPr>
        <w:tc>
          <w:tcPr>
            <w:tcW w:w="6790" w:type="dxa"/>
            <w:gridSpan w:val="2"/>
            <w:tcBorders>
              <w:right w:val="single" w:sz="4" w:space="0" w:color="auto"/>
            </w:tcBorders>
          </w:tcPr>
          <w:p w:rsidR="00F45B5E" w:rsidRPr="00B73205" w:rsidRDefault="00F45B5E" w:rsidP="00B73205">
            <w:pPr>
              <w:rPr>
                <w:rFonts w:ascii="Verdana" w:hAnsi="Verdana"/>
                <w:b/>
                <w:i/>
                <w:sz w:val="22"/>
                <w:szCs w:val="22"/>
              </w:rPr>
            </w:pPr>
            <w:r w:rsidRPr="00B73205">
              <w:rPr>
                <w:rFonts w:ascii="Verdana" w:hAnsi="Verdana"/>
                <w:b/>
                <w:i/>
                <w:sz w:val="22"/>
                <w:szCs w:val="22"/>
              </w:rPr>
              <w:t xml:space="preserve">Name: </w:t>
            </w:r>
          </w:p>
        </w:tc>
        <w:tc>
          <w:tcPr>
            <w:tcW w:w="3097" w:type="dxa"/>
            <w:tcBorders>
              <w:left w:val="single" w:sz="4" w:space="0" w:color="auto"/>
            </w:tcBorders>
          </w:tcPr>
          <w:p w:rsidR="00F45B5E" w:rsidRPr="00B73205" w:rsidRDefault="00F45B5E" w:rsidP="00B73205">
            <w:pPr>
              <w:rPr>
                <w:rFonts w:ascii="Verdana" w:hAnsi="Verdana"/>
                <w:sz w:val="22"/>
                <w:szCs w:val="22"/>
              </w:rPr>
            </w:pPr>
          </w:p>
        </w:tc>
      </w:tr>
      <w:tr w:rsidR="00744C76" w:rsidRPr="00FC58A4" w:rsidTr="00F45B5E">
        <w:trPr>
          <w:trHeight w:val="801"/>
        </w:trPr>
        <w:tc>
          <w:tcPr>
            <w:tcW w:w="6770" w:type="dxa"/>
            <w:tcBorders>
              <w:right w:val="single" w:sz="4" w:space="0" w:color="auto"/>
            </w:tcBorders>
          </w:tcPr>
          <w:p w:rsidR="00744C76" w:rsidRPr="00B73205" w:rsidRDefault="00744C76" w:rsidP="00B73205">
            <w:pPr>
              <w:rPr>
                <w:rFonts w:ascii="Verdana" w:hAnsi="Verdana"/>
                <w:sz w:val="22"/>
                <w:szCs w:val="22"/>
              </w:rPr>
            </w:pPr>
            <w:r w:rsidRPr="00B73205">
              <w:rPr>
                <w:rFonts w:ascii="Verdana" w:hAnsi="Verdana"/>
                <w:sz w:val="22"/>
                <w:szCs w:val="22"/>
              </w:rPr>
              <w:t>Have you ever been known to any Children’s Services department as being a risk or potential risk to children?</w:t>
            </w:r>
          </w:p>
        </w:tc>
        <w:tc>
          <w:tcPr>
            <w:tcW w:w="3117" w:type="dxa"/>
            <w:gridSpan w:val="2"/>
            <w:tcBorders>
              <w:left w:val="single" w:sz="4" w:space="0" w:color="auto"/>
            </w:tcBorders>
          </w:tcPr>
          <w:p w:rsidR="00744C76" w:rsidRPr="00B73205" w:rsidRDefault="00744C76" w:rsidP="00B73205">
            <w:pPr>
              <w:rPr>
                <w:rFonts w:ascii="Verdana" w:hAnsi="Verdana"/>
                <w:sz w:val="22"/>
                <w:szCs w:val="22"/>
              </w:rPr>
            </w:pPr>
            <w:r w:rsidRPr="00B73205">
              <w:rPr>
                <w:rFonts w:ascii="Verdana" w:hAnsi="Verdana"/>
                <w:sz w:val="22"/>
                <w:szCs w:val="22"/>
              </w:rPr>
              <w:t>YES</w:t>
            </w:r>
            <w:r w:rsidRPr="00B73205">
              <w:rPr>
                <w:rFonts w:ascii="Verdana" w:hAnsi="Verdana"/>
                <w:sz w:val="22"/>
                <w:szCs w:val="22"/>
              </w:rPr>
              <w:tab/>
              <w:t>/</w:t>
            </w:r>
            <w:r w:rsidRPr="00B73205">
              <w:rPr>
                <w:rFonts w:ascii="Verdana" w:hAnsi="Verdana"/>
                <w:sz w:val="22"/>
                <w:szCs w:val="22"/>
              </w:rPr>
              <w:tab/>
              <w:t>NO</w:t>
            </w:r>
            <w:bookmarkStart w:id="1" w:name="_GoBack"/>
            <w:bookmarkEnd w:id="1"/>
          </w:p>
          <w:p w:rsidR="00744C76" w:rsidRPr="00B73205" w:rsidRDefault="00744C76" w:rsidP="00B73205">
            <w:pPr>
              <w:rPr>
                <w:rFonts w:ascii="Verdana" w:hAnsi="Verdana"/>
                <w:i/>
                <w:sz w:val="22"/>
                <w:szCs w:val="22"/>
              </w:rPr>
            </w:pPr>
            <w:r w:rsidRPr="00B73205">
              <w:rPr>
                <w:rFonts w:ascii="Verdana" w:hAnsi="Verdana"/>
                <w:i/>
                <w:sz w:val="22"/>
                <w:szCs w:val="22"/>
              </w:rPr>
              <w:t>(if Yes, please provide further information below)</w:t>
            </w:r>
          </w:p>
        </w:tc>
      </w:tr>
      <w:tr w:rsidR="00744C76" w:rsidRPr="00FC58A4" w:rsidTr="00F45B5E">
        <w:trPr>
          <w:trHeight w:val="801"/>
        </w:trPr>
        <w:tc>
          <w:tcPr>
            <w:tcW w:w="6770" w:type="dxa"/>
          </w:tcPr>
          <w:p w:rsidR="00744C76" w:rsidRPr="00B73205" w:rsidRDefault="00744C76" w:rsidP="00B73205">
            <w:pPr>
              <w:rPr>
                <w:rFonts w:ascii="Verdana" w:hAnsi="Verdana"/>
                <w:sz w:val="22"/>
                <w:szCs w:val="22"/>
              </w:rPr>
            </w:pPr>
            <w:r w:rsidRPr="00B73205">
              <w:rPr>
                <w:rFonts w:ascii="Verdana" w:hAnsi="Verdana"/>
                <w:sz w:val="22"/>
                <w:szCs w:val="22"/>
              </w:rPr>
              <w:t>Have you been the subject of any disciplinary investigation and/or sanction by any organisation due to concerns about</w:t>
            </w:r>
          </w:p>
          <w:p w:rsidR="00744C76" w:rsidRPr="00B73205" w:rsidRDefault="00744C76" w:rsidP="00B73205">
            <w:pPr>
              <w:rPr>
                <w:rFonts w:ascii="Verdana" w:hAnsi="Verdana"/>
                <w:sz w:val="22"/>
                <w:szCs w:val="22"/>
              </w:rPr>
            </w:pPr>
            <w:r w:rsidRPr="00B73205">
              <w:rPr>
                <w:rFonts w:ascii="Verdana" w:hAnsi="Verdana"/>
                <w:sz w:val="22"/>
                <w:szCs w:val="22"/>
              </w:rPr>
              <w:t>your behaviour towards children?</w:t>
            </w:r>
          </w:p>
        </w:tc>
        <w:tc>
          <w:tcPr>
            <w:tcW w:w="3117" w:type="dxa"/>
            <w:gridSpan w:val="2"/>
          </w:tcPr>
          <w:p w:rsidR="00744C76" w:rsidRPr="00B73205" w:rsidRDefault="00744C76" w:rsidP="00B73205">
            <w:pPr>
              <w:rPr>
                <w:rFonts w:ascii="Verdana" w:hAnsi="Verdana"/>
                <w:sz w:val="22"/>
                <w:szCs w:val="22"/>
              </w:rPr>
            </w:pPr>
            <w:r w:rsidRPr="00B73205">
              <w:rPr>
                <w:rFonts w:ascii="Verdana" w:hAnsi="Verdana"/>
                <w:sz w:val="22"/>
                <w:szCs w:val="22"/>
              </w:rPr>
              <w:t>YES</w:t>
            </w:r>
            <w:r w:rsidRPr="00B73205">
              <w:rPr>
                <w:rFonts w:ascii="Verdana" w:hAnsi="Verdana"/>
                <w:sz w:val="22"/>
                <w:szCs w:val="22"/>
              </w:rPr>
              <w:tab/>
              <w:t>/</w:t>
            </w:r>
            <w:r w:rsidRPr="00B73205">
              <w:rPr>
                <w:rFonts w:ascii="Verdana" w:hAnsi="Verdana"/>
                <w:sz w:val="22"/>
                <w:szCs w:val="22"/>
              </w:rPr>
              <w:tab/>
              <w:t>NO</w:t>
            </w:r>
          </w:p>
          <w:p w:rsidR="00744C76" w:rsidRPr="00B73205" w:rsidRDefault="00744C76" w:rsidP="00B73205">
            <w:pPr>
              <w:rPr>
                <w:rFonts w:ascii="Verdana" w:hAnsi="Verdana"/>
                <w:i/>
                <w:sz w:val="22"/>
                <w:szCs w:val="22"/>
              </w:rPr>
            </w:pPr>
            <w:r w:rsidRPr="00B73205">
              <w:rPr>
                <w:rFonts w:ascii="Verdana" w:hAnsi="Verdana"/>
                <w:i/>
                <w:sz w:val="22"/>
                <w:szCs w:val="22"/>
              </w:rPr>
              <w:t>(if Yes, please provide further information)</w:t>
            </w:r>
          </w:p>
        </w:tc>
      </w:tr>
      <w:tr w:rsidR="00F45B5E" w:rsidRPr="00FC58A4" w:rsidTr="00F45B5E">
        <w:trPr>
          <w:trHeight w:val="801"/>
        </w:trPr>
        <w:tc>
          <w:tcPr>
            <w:tcW w:w="6770" w:type="dxa"/>
          </w:tcPr>
          <w:p w:rsidR="00F45B5E" w:rsidRPr="00B73205" w:rsidRDefault="00F45B5E" w:rsidP="00B73205">
            <w:pPr>
              <w:rPr>
                <w:rFonts w:ascii="Verdana" w:hAnsi="Verdana"/>
                <w:sz w:val="22"/>
                <w:szCs w:val="22"/>
              </w:rPr>
            </w:pPr>
            <w:r w:rsidRPr="00B73205">
              <w:rPr>
                <w:rFonts w:ascii="Verdana" w:hAnsi="Verdana"/>
                <w:sz w:val="22"/>
                <w:szCs w:val="22"/>
              </w:rPr>
              <w:t xml:space="preserve">Do you have any convictions, cautions, reprimands or final warnings that are not “protected” as defined by the Rehabilitation of Offenders Act 1974 (Exceptions) Order 1975 as amended? </w:t>
            </w:r>
          </w:p>
        </w:tc>
        <w:tc>
          <w:tcPr>
            <w:tcW w:w="3117" w:type="dxa"/>
            <w:gridSpan w:val="2"/>
          </w:tcPr>
          <w:p w:rsidR="00F45B5E" w:rsidRPr="00B73205" w:rsidRDefault="00F45B5E" w:rsidP="00B73205">
            <w:pPr>
              <w:rPr>
                <w:rFonts w:ascii="Verdana" w:hAnsi="Verdana"/>
                <w:sz w:val="22"/>
                <w:szCs w:val="22"/>
              </w:rPr>
            </w:pPr>
            <w:r w:rsidRPr="00B73205">
              <w:rPr>
                <w:rFonts w:ascii="Verdana" w:hAnsi="Verdana"/>
                <w:sz w:val="22"/>
                <w:szCs w:val="22"/>
              </w:rPr>
              <w:t>YES</w:t>
            </w:r>
            <w:r w:rsidRPr="00B73205">
              <w:rPr>
                <w:rFonts w:ascii="Verdana" w:hAnsi="Verdana"/>
                <w:sz w:val="22"/>
                <w:szCs w:val="22"/>
              </w:rPr>
              <w:tab/>
              <w:t>/</w:t>
            </w:r>
            <w:r w:rsidRPr="00B73205">
              <w:rPr>
                <w:rFonts w:ascii="Verdana" w:hAnsi="Verdana"/>
                <w:sz w:val="22"/>
                <w:szCs w:val="22"/>
              </w:rPr>
              <w:tab/>
              <w:t>NO</w:t>
            </w:r>
          </w:p>
          <w:p w:rsidR="00F45B5E" w:rsidRPr="00B73205" w:rsidRDefault="00F45B5E" w:rsidP="00B73205">
            <w:pPr>
              <w:rPr>
                <w:rFonts w:ascii="Verdana" w:hAnsi="Verdana"/>
                <w:i/>
                <w:sz w:val="22"/>
                <w:szCs w:val="22"/>
              </w:rPr>
            </w:pPr>
            <w:r w:rsidRPr="00B73205">
              <w:rPr>
                <w:rFonts w:ascii="Verdana" w:hAnsi="Verdana"/>
                <w:i/>
                <w:sz w:val="22"/>
                <w:szCs w:val="22"/>
              </w:rPr>
              <w:t>(if Yes, please provide further information)</w:t>
            </w:r>
          </w:p>
        </w:tc>
      </w:tr>
    </w:tbl>
    <w:p w:rsidR="00B73205" w:rsidRDefault="00B73205" w:rsidP="004A351F">
      <w:pPr>
        <w:rPr>
          <w:rFonts w:ascii="Verdana" w:hAnsi="Verdana"/>
          <w:sz w:val="22"/>
          <w:szCs w:val="22"/>
        </w:rPr>
      </w:pPr>
    </w:p>
    <w:p w:rsidR="00F45B5E" w:rsidRPr="004A351F" w:rsidRDefault="00DD3E4F" w:rsidP="004A351F">
      <w:pPr>
        <w:rPr>
          <w:rFonts w:ascii="Verdana" w:hAnsi="Verdana"/>
          <w:b/>
          <w:i/>
          <w:sz w:val="22"/>
          <w:szCs w:val="22"/>
        </w:rPr>
      </w:pPr>
      <w:r w:rsidRPr="004A351F">
        <w:rPr>
          <w:rFonts w:ascii="Verdana" w:hAnsi="Verdana"/>
          <w:b/>
          <w:i/>
          <w:sz w:val="22"/>
          <w:szCs w:val="22"/>
        </w:rPr>
        <w:t xml:space="preserve">Continue to next page </w:t>
      </w:r>
    </w:p>
    <w:p w:rsidR="00F45B5E" w:rsidRPr="004A351F" w:rsidRDefault="00F45B5E" w:rsidP="004A351F">
      <w:pPr>
        <w:rPr>
          <w:rFonts w:ascii="Verdana" w:hAnsi="Verdana"/>
          <w:sz w:val="22"/>
          <w:szCs w:val="22"/>
        </w:rPr>
      </w:pPr>
    </w:p>
    <w:p w:rsidR="00F45B5E" w:rsidRDefault="00F45B5E" w:rsidP="004A351F">
      <w:pPr>
        <w:rPr>
          <w:rFonts w:ascii="Verdana" w:hAnsi="Verdana"/>
          <w:sz w:val="22"/>
          <w:szCs w:val="22"/>
        </w:rPr>
      </w:pPr>
    </w:p>
    <w:p w:rsidR="004A351F" w:rsidRDefault="004A351F" w:rsidP="004A351F">
      <w:pPr>
        <w:rPr>
          <w:rFonts w:ascii="Verdana" w:hAnsi="Verdana"/>
          <w:sz w:val="22"/>
          <w:szCs w:val="22"/>
        </w:rPr>
      </w:pPr>
    </w:p>
    <w:p w:rsidR="004A351F" w:rsidRDefault="004A351F" w:rsidP="004A351F">
      <w:pPr>
        <w:rPr>
          <w:rFonts w:ascii="Verdana" w:hAnsi="Verdana"/>
          <w:sz w:val="22"/>
          <w:szCs w:val="22"/>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4A351F" w:rsidRDefault="004A351F" w:rsidP="004A351F">
      <w:pPr>
        <w:rPr>
          <w:rFonts w:ascii="Verdana" w:hAnsi="Verdana" w:cs="Calibri"/>
          <w:b/>
          <w:sz w:val="20"/>
          <w:szCs w:val="20"/>
        </w:rPr>
      </w:pPr>
    </w:p>
    <w:p w:rsidR="00F45B5E" w:rsidRPr="004A351F" w:rsidRDefault="00F45B5E" w:rsidP="004A351F">
      <w:pPr>
        <w:rPr>
          <w:rFonts w:ascii="Verdana" w:hAnsi="Verdana" w:cs="Calibri"/>
          <w:b/>
          <w:sz w:val="20"/>
          <w:szCs w:val="20"/>
        </w:rPr>
      </w:pPr>
      <w:r w:rsidRPr="004A351F">
        <w:rPr>
          <w:rFonts w:ascii="Verdana" w:hAnsi="Verdana" w:cs="Calibri"/>
          <w:b/>
          <w:sz w:val="20"/>
          <w:szCs w:val="20"/>
        </w:rPr>
        <w:lastRenderedPageBreak/>
        <w:t>BI</w:t>
      </w:r>
      <w:r w:rsidR="004A351F">
        <w:rPr>
          <w:rFonts w:ascii="Verdana" w:hAnsi="Verdana" w:cs="Calibri"/>
          <w:b/>
          <w:sz w:val="20"/>
          <w:szCs w:val="20"/>
        </w:rPr>
        <w:t xml:space="preserve">RTH </w:t>
      </w:r>
      <w:r w:rsidR="004A351F">
        <w:rPr>
          <w:rFonts w:ascii="Verdana" w:hAnsi="Verdana" w:cs="Calibri"/>
          <w:b/>
          <w:sz w:val="20"/>
          <w:szCs w:val="20"/>
        </w:rPr>
        <w:t>COMPANIONS’ MONITORING FORM</w:t>
      </w:r>
    </w:p>
    <w:p w:rsidR="00F45B5E" w:rsidRPr="004A351F" w:rsidRDefault="00F45B5E" w:rsidP="004A351F">
      <w:pPr>
        <w:pStyle w:val="BodyText3"/>
        <w:spacing w:after="0"/>
        <w:rPr>
          <w:rFonts w:ascii="Verdana" w:hAnsi="Verdana" w:cs="Calibri"/>
          <w:sz w:val="20"/>
          <w:szCs w:val="20"/>
        </w:rPr>
      </w:pPr>
      <w:r w:rsidRPr="004A351F">
        <w:rPr>
          <w:rFonts w:ascii="Verdana" w:hAnsi="Verdana" w:cs="Calibri"/>
          <w:sz w:val="20"/>
          <w:szCs w:val="20"/>
        </w:rPr>
        <w:t>To ensure that Birth Companions provides an equal service and follows good practice, we monitor the background of those who apply to work with us, either in a paid or volunteer capacity</w:t>
      </w:r>
      <w:r w:rsidR="00B73205">
        <w:rPr>
          <w:rFonts w:ascii="Verdana" w:hAnsi="Verdana" w:cs="Calibri"/>
          <w:sz w:val="20"/>
          <w:szCs w:val="20"/>
        </w:rPr>
        <w:t>,</w:t>
      </w:r>
      <w:r w:rsidRPr="004A351F">
        <w:rPr>
          <w:rFonts w:ascii="Verdana" w:hAnsi="Verdana" w:cs="Calibri"/>
          <w:sz w:val="20"/>
          <w:szCs w:val="20"/>
        </w:rPr>
        <w:t xml:space="preserve"> and those with whom we work. These</w:t>
      </w:r>
      <w:r w:rsidRPr="004A351F">
        <w:rPr>
          <w:rFonts w:ascii="Verdana" w:hAnsi="Verdana"/>
          <w:sz w:val="20"/>
          <w:szCs w:val="20"/>
        </w:rPr>
        <w:t xml:space="preserve"> characteristics are protected in the Equality </w:t>
      </w:r>
      <w:r w:rsidR="00B73205">
        <w:rPr>
          <w:rFonts w:ascii="Verdana" w:hAnsi="Verdana"/>
          <w:sz w:val="20"/>
          <w:szCs w:val="20"/>
        </w:rPr>
        <w:t>A</w:t>
      </w:r>
      <w:r w:rsidRPr="004A351F">
        <w:rPr>
          <w:rFonts w:ascii="Verdana" w:hAnsi="Verdana"/>
          <w:sz w:val="20"/>
          <w:szCs w:val="20"/>
        </w:rPr>
        <w:t xml:space="preserve">ct 2010. </w:t>
      </w:r>
      <w:r w:rsidRPr="004A351F">
        <w:rPr>
          <w:rFonts w:ascii="Verdana" w:hAnsi="Verdana" w:cs="Calibri"/>
          <w:sz w:val="20"/>
          <w:szCs w:val="20"/>
        </w:rPr>
        <w:t xml:space="preserve">Birth Companions is committed to protecting your privacy and keeping any personal information you give us confidential. If you would like to know more about how we store your information please let us know and we will be happy to discuss this with you. </w:t>
      </w:r>
    </w:p>
    <w:p w:rsidR="00F45B5E" w:rsidRPr="004A351F" w:rsidRDefault="00F45B5E" w:rsidP="004A351F">
      <w:pPr>
        <w:pStyle w:val="BodyText3"/>
        <w:spacing w:after="0"/>
        <w:rPr>
          <w:rFonts w:ascii="Verdana" w:hAnsi="Verdana"/>
          <w:sz w:val="20"/>
          <w:szCs w:val="20"/>
        </w:rPr>
      </w:pPr>
      <w:r w:rsidRPr="004A351F">
        <w:rPr>
          <w:rFonts w:ascii="Verdana" w:hAnsi="Verdana"/>
          <w:sz w:val="20"/>
          <w:szCs w:val="20"/>
        </w:rPr>
        <w:t>This monitoring form will be separated from the rest of the application form immediately on receipt and before th</w:t>
      </w:r>
      <w:r w:rsidR="004A351F">
        <w:rPr>
          <w:rFonts w:ascii="Verdana" w:hAnsi="Verdana"/>
          <w:sz w:val="20"/>
          <w:szCs w:val="20"/>
        </w:rPr>
        <w:t>e selection of candidates for</w:t>
      </w:r>
      <w:r w:rsidRPr="004A351F">
        <w:rPr>
          <w:rFonts w:ascii="Verdana" w:hAnsi="Verdana"/>
          <w:sz w:val="20"/>
          <w:szCs w:val="20"/>
        </w:rPr>
        <w:t xml:space="preserve"> interview. The information you give is confidentially managed and does not affect your application. It will greatly assist us if you provide as much information as possible, but you are not obliged to do so.</w:t>
      </w:r>
    </w:p>
    <w:p w:rsidR="00F45B5E" w:rsidRPr="004A351F" w:rsidRDefault="00F45B5E" w:rsidP="004A351F">
      <w:pPr>
        <w:rPr>
          <w:rFonts w:ascii="Verdana" w:hAnsi="Verdana" w:cs="Calibri"/>
          <w:bCs/>
          <w:sz w:val="22"/>
          <w:szCs w:val="22"/>
        </w:rPr>
      </w:pPr>
      <w:r w:rsidRPr="004A351F">
        <w:rPr>
          <w:rFonts w:ascii="Verdana" w:hAnsi="Verdana" w:cs="Calibri"/>
          <w:bCs/>
          <w:sz w:val="20"/>
          <w:szCs w:val="20"/>
        </w:rPr>
        <w:t>You can also see a copy of our Privacy policy here:</w:t>
      </w:r>
      <w:r w:rsidR="004A351F">
        <w:rPr>
          <w:rFonts w:ascii="Verdana" w:hAnsi="Verdana" w:cs="Calibri"/>
          <w:bCs/>
          <w:sz w:val="22"/>
          <w:szCs w:val="22"/>
        </w:rPr>
        <w:t xml:space="preserve"> </w:t>
      </w:r>
      <w:r w:rsidR="00B73205" w:rsidRPr="00B73205">
        <w:rPr>
          <w:rStyle w:val="Hyperlink"/>
          <w:rFonts w:ascii="Verdana" w:hAnsi="Verdana" w:cs="Calibri"/>
          <w:bCs/>
          <w:sz w:val="20"/>
          <w:szCs w:val="20"/>
        </w:rPr>
        <w:t>https://www.birthcompanions.org.uk/pages/24-privacy-policy</w:t>
      </w:r>
    </w:p>
    <w:p w:rsidR="00F45B5E" w:rsidRPr="004A351F" w:rsidRDefault="00F45B5E" w:rsidP="004A351F">
      <w:pPr>
        <w:rPr>
          <w:rFonts w:ascii="Verdana" w:hAnsi="Verdana" w:cs="Calibri"/>
          <w:bCs/>
          <w:sz w:val="16"/>
          <w:szCs w:val="16"/>
        </w:rPr>
      </w:pPr>
    </w:p>
    <w:p w:rsidR="00F45B5E" w:rsidRPr="004A351F" w:rsidRDefault="00F45B5E" w:rsidP="004A351F">
      <w:pPr>
        <w:rPr>
          <w:rFonts w:ascii="Verdana" w:hAnsi="Verdana" w:cs="Calibri"/>
          <w:b/>
          <w:sz w:val="20"/>
          <w:szCs w:val="20"/>
        </w:rPr>
      </w:pPr>
      <w:r w:rsidRPr="004A351F">
        <w:rPr>
          <w:rFonts w:ascii="Verdana" w:hAnsi="Verdana" w:cs="Calibri"/>
          <w:b/>
          <w:sz w:val="20"/>
          <w:szCs w:val="20"/>
        </w:rPr>
        <w:t>1. What is your ethnic or national origin?</w:t>
      </w:r>
    </w:p>
    <w:tbl>
      <w:tblPr>
        <w:tblW w:w="9334" w:type="dxa"/>
        <w:tblInd w:w="4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89"/>
        <w:gridCol w:w="1335"/>
        <w:gridCol w:w="2163"/>
        <w:gridCol w:w="737"/>
        <w:gridCol w:w="2110"/>
      </w:tblGrid>
      <w:tr w:rsidR="00F45B5E" w:rsidRPr="004A351F" w:rsidTr="004A351F">
        <w:trPr>
          <w:cantSplit/>
          <w:trHeight w:val="1440"/>
        </w:trPr>
        <w:tc>
          <w:tcPr>
            <w:tcW w:w="2989" w:type="dxa"/>
            <w:tcBorders>
              <w:top w:val="single" w:sz="4" w:space="0" w:color="auto"/>
              <w:left w:val="single" w:sz="4" w:space="0" w:color="auto"/>
              <w:bottom w:val="single" w:sz="4" w:space="0" w:color="auto"/>
              <w:right w:val="single" w:sz="4" w:space="0" w:color="auto"/>
            </w:tcBorders>
            <w:hideMark/>
          </w:tcPr>
          <w:p w:rsidR="00F45B5E" w:rsidRPr="004A351F" w:rsidRDefault="00F45B5E" w:rsidP="004A351F">
            <w:pPr>
              <w:pStyle w:val="Heading1"/>
              <w:rPr>
                <w:rFonts w:ascii="Verdana" w:hAnsi="Verdana" w:cs="Calibri"/>
                <w:sz w:val="20"/>
                <w:szCs w:val="20"/>
                <w:u w:val="single"/>
              </w:rPr>
            </w:pPr>
            <w:r w:rsidRPr="004A351F">
              <w:rPr>
                <w:rFonts w:ascii="Verdana" w:hAnsi="Verdana" w:cs="Calibri"/>
                <w:sz w:val="20"/>
                <w:szCs w:val="20"/>
                <w:u w:val="single"/>
              </w:rPr>
              <w:t>White</w:t>
            </w:r>
          </w:p>
          <w:p w:rsidR="00F45B5E" w:rsidRPr="004A351F" w:rsidRDefault="00F45B5E" w:rsidP="004A351F">
            <w:pPr>
              <w:rPr>
                <w:rFonts w:ascii="Verdana" w:hAnsi="Verdana" w:cs="Calibri"/>
                <w:sz w:val="20"/>
                <w:szCs w:val="20"/>
              </w:rPr>
            </w:pPr>
            <w:r w:rsidRPr="004A351F">
              <w:rPr>
                <w:rFonts w:ascii="Verdana" w:hAnsi="Verdana" w:cs="Calibri"/>
                <w:sz w:val="20"/>
                <w:szCs w:val="20"/>
              </w:rPr>
              <w:fldChar w:fldCharType="begin"/>
            </w:r>
            <w:r w:rsidRPr="004A351F">
              <w:rPr>
                <w:rFonts w:ascii="Verdana" w:hAnsi="Verdana" w:cs="Calibri"/>
                <w:sz w:val="20"/>
                <w:szCs w:val="20"/>
              </w:rPr>
              <w:instrText xml:space="preserve"> FILLIN   \* MERGEFORMAT </w:instrText>
            </w:r>
            <w:r w:rsidRPr="004A351F">
              <w:rPr>
                <w:rFonts w:ascii="Verdana" w:hAnsi="Verdana" w:cs="Calibri"/>
                <w:sz w:val="20"/>
                <w:szCs w:val="20"/>
              </w:rPr>
              <w:fldChar w:fldCharType="end"/>
            </w:r>
            <w:r w:rsidRPr="004A351F">
              <w:rPr>
                <w:rFonts w:ascii="Verdana" w:hAnsi="Verdana" w:cs="Calibri"/>
                <w:sz w:val="20"/>
                <w:szCs w:val="20"/>
              </w:rPr>
              <w:t xml:space="preserve">White British    </w:t>
            </w:r>
          </w:p>
          <w:p w:rsidR="00F45B5E" w:rsidRPr="004A351F" w:rsidRDefault="00F45B5E" w:rsidP="004A351F">
            <w:pPr>
              <w:rPr>
                <w:rFonts w:ascii="Verdana" w:hAnsi="Verdana" w:cs="Calibri"/>
                <w:sz w:val="20"/>
                <w:szCs w:val="20"/>
              </w:rPr>
            </w:pPr>
            <w:r w:rsidRPr="004A351F">
              <w:rPr>
                <w:rFonts w:ascii="Verdana" w:hAnsi="Verdana" w:cs="Calibri"/>
                <w:sz w:val="20"/>
                <w:szCs w:val="20"/>
              </w:rPr>
              <w:t xml:space="preserve">White Irish  </w:t>
            </w:r>
          </w:p>
          <w:p w:rsidR="00F45B5E" w:rsidRPr="004A351F" w:rsidRDefault="00F45B5E" w:rsidP="004A351F">
            <w:pPr>
              <w:rPr>
                <w:rFonts w:ascii="Verdana" w:hAnsi="Verdana" w:cs="Calibri"/>
                <w:sz w:val="20"/>
                <w:szCs w:val="20"/>
              </w:rPr>
            </w:pPr>
            <w:r w:rsidRPr="004A351F">
              <w:rPr>
                <w:rFonts w:ascii="Verdana" w:hAnsi="Verdana" w:cs="Calibri"/>
                <w:sz w:val="20"/>
                <w:szCs w:val="20"/>
              </w:rPr>
              <w:t>White Eastern European</w:t>
            </w:r>
          </w:p>
          <w:p w:rsidR="00F45B5E" w:rsidRPr="004A351F" w:rsidRDefault="00F45B5E" w:rsidP="004A351F">
            <w:pPr>
              <w:rPr>
                <w:rFonts w:ascii="Verdana" w:hAnsi="Verdana" w:cs="Calibri"/>
                <w:sz w:val="20"/>
                <w:szCs w:val="20"/>
              </w:rPr>
            </w:pPr>
            <w:r w:rsidRPr="004A351F">
              <w:rPr>
                <w:rFonts w:ascii="Verdana" w:hAnsi="Verdana" w:cs="Calibri"/>
                <w:sz w:val="20"/>
                <w:szCs w:val="20"/>
              </w:rPr>
              <w:t xml:space="preserve">Other White background </w:t>
            </w:r>
          </w:p>
        </w:tc>
        <w:tc>
          <w:tcPr>
            <w:tcW w:w="3498" w:type="dxa"/>
            <w:gridSpan w:val="2"/>
            <w:tcBorders>
              <w:top w:val="single" w:sz="4" w:space="0" w:color="auto"/>
              <w:left w:val="single" w:sz="4" w:space="0" w:color="auto"/>
              <w:bottom w:val="single" w:sz="4" w:space="0" w:color="auto"/>
              <w:right w:val="single" w:sz="4" w:space="0" w:color="auto"/>
            </w:tcBorders>
            <w:hideMark/>
          </w:tcPr>
          <w:p w:rsidR="00F45B5E" w:rsidRPr="004A351F" w:rsidRDefault="00F45B5E" w:rsidP="004A351F">
            <w:pPr>
              <w:pStyle w:val="Heading1"/>
              <w:rPr>
                <w:rFonts w:ascii="Verdana" w:hAnsi="Verdana" w:cs="Calibri"/>
                <w:sz w:val="20"/>
                <w:szCs w:val="20"/>
                <w:u w:val="single"/>
              </w:rPr>
            </w:pPr>
            <w:r w:rsidRPr="004A351F">
              <w:rPr>
                <w:rFonts w:ascii="Verdana" w:hAnsi="Verdana" w:cs="Calibri"/>
                <w:sz w:val="20"/>
                <w:szCs w:val="20"/>
                <w:u w:val="single"/>
              </w:rPr>
              <w:t xml:space="preserve">Black </w:t>
            </w:r>
          </w:p>
          <w:p w:rsidR="00F45B5E" w:rsidRPr="004A351F" w:rsidRDefault="00F45B5E" w:rsidP="004A351F">
            <w:pPr>
              <w:rPr>
                <w:rFonts w:ascii="Verdana" w:hAnsi="Verdana" w:cs="Calibri"/>
                <w:sz w:val="20"/>
                <w:szCs w:val="20"/>
              </w:rPr>
            </w:pPr>
            <w:r w:rsidRPr="004A351F">
              <w:rPr>
                <w:rFonts w:ascii="Verdana" w:hAnsi="Verdana" w:cs="Calibri"/>
                <w:sz w:val="20"/>
                <w:szCs w:val="20"/>
              </w:rPr>
              <w:t xml:space="preserve">Black British   </w:t>
            </w:r>
          </w:p>
          <w:p w:rsidR="00F45B5E" w:rsidRPr="004A351F" w:rsidRDefault="00F45B5E" w:rsidP="004A351F">
            <w:pPr>
              <w:rPr>
                <w:rFonts w:ascii="Verdana" w:hAnsi="Verdana" w:cs="Calibri"/>
                <w:sz w:val="20"/>
                <w:szCs w:val="20"/>
              </w:rPr>
            </w:pPr>
            <w:r w:rsidRPr="004A351F">
              <w:rPr>
                <w:rFonts w:ascii="Verdana" w:hAnsi="Verdana" w:cs="Calibri"/>
                <w:sz w:val="20"/>
                <w:szCs w:val="20"/>
              </w:rPr>
              <w:t xml:space="preserve">African    </w:t>
            </w:r>
          </w:p>
          <w:p w:rsidR="00F45B5E" w:rsidRPr="004A351F" w:rsidRDefault="00F45B5E" w:rsidP="004A351F">
            <w:pPr>
              <w:rPr>
                <w:rFonts w:ascii="Verdana" w:hAnsi="Verdana" w:cs="Calibri"/>
                <w:sz w:val="20"/>
                <w:szCs w:val="20"/>
              </w:rPr>
            </w:pPr>
            <w:r w:rsidRPr="004A351F">
              <w:rPr>
                <w:rFonts w:ascii="Verdana" w:hAnsi="Verdana" w:cs="Calibri"/>
                <w:sz w:val="20"/>
                <w:szCs w:val="20"/>
              </w:rPr>
              <w:t xml:space="preserve">Caribbean        </w:t>
            </w:r>
          </w:p>
          <w:p w:rsidR="00F45B5E" w:rsidRPr="004A351F" w:rsidRDefault="00F45B5E" w:rsidP="004A351F">
            <w:pPr>
              <w:ind w:hanging="372"/>
              <w:rPr>
                <w:rFonts w:ascii="Verdana" w:hAnsi="Verdana" w:cs="Calibri"/>
                <w:b/>
                <w:sz w:val="20"/>
                <w:szCs w:val="20"/>
              </w:rPr>
            </w:pPr>
            <w:r w:rsidRPr="004A351F">
              <w:rPr>
                <w:rFonts w:ascii="Verdana" w:hAnsi="Verdana" w:cs="Calibri"/>
                <w:sz w:val="20"/>
                <w:szCs w:val="20"/>
              </w:rPr>
              <w:sym w:font="Symbol" w:char="F07F"/>
            </w:r>
            <w:r w:rsidRPr="004A351F">
              <w:rPr>
                <w:rFonts w:ascii="Verdana" w:hAnsi="Verdana" w:cs="Calibri"/>
                <w:sz w:val="20"/>
                <w:szCs w:val="20"/>
              </w:rPr>
              <w:t xml:space="preserve">    Other Black background</w:t>
            </w:r>
          </w:p>
        </w:tc>
        <w:tc>
          <w:tcPr>
            <w:tcW w:w="2847" w:type="dxa"/>
            <w:gridSpan w:val="2"/>
            <w:tcBorders>
              <w:top w:val="single" w:sz="4" w:space="0" w:color="auto"/>
              <w:left w:val="single" w:sz="4" w:space="0" w:color="auto"/>
              <w:bottom w:val="single" w:sz="4" w:space="0" w:color="auto"/>
              <w:right w:val="single" w:sz="4" w:space="0" w:color="auto"/>
            </w:tcBorders>
            <w:hideMark/>
          </w:tcPr>
          <w:p w:rsidR="00F45B5E" w:rsidRPr="004A351F" w:rsidRDefault="00F45B5E" w:rsidP="004A351F">
            <w:pPr>
              <w:pStyle w:val="Heading1"/>
              <w:rPr>
                <w:rFonts w:ascii="Verdana" w:hAnsi="Verdana" w:cs="Calibri"/>
                <w:sz w:val="20"/>
                <w:szCs w:val="20"/>
                <w:u w:val="single"/>
              </w:rPr>
            </w:pPr>
            <w:r w:rsidRPr="004A351F">
              <w:rPr>
                <w:rFonts w:ascii="Verdana" w:hAnsi="Verdana" w:cs="Calibri"/>
                <w:sz w:val="20"/>
                <w:szCs w:val="20"/>
                <w:u w:val="single"/>
              </w:rPr>
              <w:t>Asian</w:t>
            </w:r>
          </w:p>
          <w:p w:rsidR="00F45B5E" w:rsidRPr="004A351F" w:rsidRDefault="00F45B5E" w:rsidP="004A351F">
            <w:pPr>
              <w:rPr>
                <w:rFonts w:ascii="Verdana" w:hAnsi="Verdana" w:cs="Calibri"/>
                <w:sz w:val="20"/>
                <w:szCs w:val="20"/>
              </w:rPr>
            </w:pPr>
            <w:r w:rsidRPr="004A351F">
              <w:rPr>
                <w:rFonts w:ascii="Verdana" w:hAnsi="Verdana" w:cs="Calibri"/>
                <w:sz w:val="20"/>
                <w:szCs w:val="20"/>
              </w:rPr>
              <w:t xml:space="preserve">Asian British       </w:t>
            </w:r>
          </w:p>
          <w:p w:rsidR="00F45B5E" w:rsidRPr="004A351F" w:rsidRDefault="00F45B5E" w:rsidP="004A351F">
            <w:pPr>
              <w:rPr>
                <w:rFonts w:ascii="Verdana" w:hAnsi="Verdana" w:cs="Calibri"/>
                <w:sz w:val="20"/>
                <w:szCs w:val="20"/>
              </w:rPr>
            </w:pPr>
            <w:r w:rsidRPr="004A351F">
              <w:rPr>
                <w:rFonts w:ascii="Verdana" w:hAnsi="Verdana" w:cs="Calibri"/>
                <w:sz w:val="20"/>
                <w:szCs w:val="20"/>
              </w:rPr>
              <w:t xml:space="preserve">Bangladeshi   </w:t>
            </w:r>
          </w:p>
          <w:p w:rsidR="00F45B5E" w:rsidRPr="004A351F" w:rsidRDefault="00F45B5E" w:rsidP="004A351F">
            <w:pPr>
              <w:rPr>
                <w:rFonts w:ascii="Verdana" w:hAnsi="Verdana" w:cs="Calibri"/>
                <w:sz w:val="20"/>
                <w:szCs w:val="20"/>
              </w:rPr>
            </w:pPr>
            <w:r w:rsidRPr="004A351F">
              <w:rPr>
                <w:rFonts w:ascii="Verdana" w:hAnsi="Verdana" w:cs="Calibri"/>
                <w:sz w:val="20"/>
                <w:szCs w:val="20"/>
              </w:rPr>
              <w:t xml:space="preserve">Indian                  </w:t>
            </w:r>
          </w:p>
          <w:p w:rsidR="00F45B5E" w:rsidRPr="004A351F" w:rsidRDefault="00F45B5E" w:rsidP="004A351F">
            <w:pPr>
              <w:rPr>
                <w:rFonts w:ascii="Verdana" w:hAnsi="Verdana" w:cs="Calibri"/>
                <w:sz w:val="20"/>
                <w:szCs w:val="20"/>
              </w:rPr>
            </w:pPr>
            <w:r w:rsidRPr="004A351F">
              <w:rPr>
                <w:rFonts w:ascii="Verdana" w:hAnsi="Verdana" w:cs="Calibri"/>
                <w:sz w:val="20"/>
                <w:szCs w:val="20"/>
              </w:rPr>
              <w:t xml:space="preserve">Pakistani    </w:t>
            </w:r>
          </w:p>
          <w:p w:rsidR="00F45B5E" w:rsidRPr="004A351F" w:rsidRDefault="00F45B5E" w:rsidP="004A351F">
            <w:pPr>
              <w:rPr>
                <w:rFonts w:ascii="Verdana" w:hAnsi="Verdana" w:cs="Calibri"/>
                <w:sz w:val="20"/>
                <w:szCs w:val="20"/>
              </w:rPr>
            </w:pPr>
            <w:r w:rsidRPr="004A351F">
              <w:rPr>
                <w:rFonts w:ascii="Verdana" w:hAnsi="Verdana" w:cs="Calibri"/>
                <w:sz w:val="20"/>
                <w:szCs w:val="20"/>
              </w:rPr>
              <w:t xml:space="preserve">Chinese  </w:t>
            </w:r>
          </w:p>
          <w:p w:rsidR="00F45B5E" w:rsidRPr="004A351F" w:rsidRDefault="00F45B5E" w:rsidP="004A351F">
            <w:pPr>
              <w:rPr>
                <w:rFonts w:ascii="Verdana" w:hAnsi="Verdana" w:cs="Calibri"/>
                <w:sz w:val="20"/>
                <w:szCs w:val="20"/>
              </w:rPr>
            </w:pPr>
            <w:r w:rsidRPr="004A351F">
              <w:rPr>
                <w:rFonts w:ascii="Verdana" w:hAnsi="Verdana" w:cs="Calibri"/>
                <w:sz w:val="20"/>
                <w:szCs w:val="20"/>
              </w:rPr>
              <w:t>Other Asian background</w:t>
            </w:r>
          </w:p>
        </w:tc>
      </w:tr>
      <w:tr w:rsidR="00F45B5E" w:rsidRPr="004A351F" w:rsidTr="004A351F">
        <w:trPr>
          <w:cantSplit/>
          <w:trHeight w:val="1416"/>
        </w:trPr>
        <w:tc>
          <w:tcPr>
            <w:tcW w:w="4324" w:type="dxa"/>
            <w:gridSpan w:val="2"/>
            <w:tcBorders>
              <w:top w:val="single" w:sz="4" w:space="0" w:color="auto"/>
              <w:left w:val="single" w:sz="4" w:space="0" w:color="auto"/>
              <w:bottom w:val="single" w:sz="4" w:space="0" w:color="auto"/>
              <w:right w:val="single" w:sz="4" w:space="0" w:color="auto"/>
            </w:tcBorders>
          </w:tcPr>
          <w:p w:rsidR="00F45B5E" w:rsidRPr="004A351F" w:rsidRDefault="00F45B5E" w:rsidP="004A351F">
            <w:pPr>
              <w:pStyle w:val="Heading1"/>
              <w:rPr>
                <w:rFonts w:ascii="Verdana" w:hAnsi="Verdana" w:cs="Calibri"/>
                <w:sz w:val="20"/>
                <w:szCs w:val="20"/>
                <w:u w:val="single"/>
              </w:rPr>
            </w:pPr>
            <w:r w:rsidRPr="004A351F">
              <w:rPr>
                <w:rFonts w:ascii="Verdana" w:hAnsi="Verdana" w:cs="Calibri"/>
                <w:sz w:val="20"/>
                <w:szCs w:val="20"/>
                <w:u w:val="single"/>
              </w:rPr>
              <w:t>Mixed/multiple ethnic group</w:t>
            </w:r>
          </w:p>
          <w:p w:rsidR="00F45B5E" w:rsidRPr="004A351F" w:rsidRDefault="00F45B5E" w:rsidP="004A351F">
            <w:pPr>
              <w:ind w:hanging="372"/>
              <w:rPr>
                <w:rFonts w:ascii="Verdana" w:hAnsi="Verdana" w:cs="Calibri"/>
                <w:sz w:val="20"/>
                <w:szCs w:val="20"/>
              </w:rPr>
            </w:pPr>
            <w:r w:rsidRPr="004A351F">
              <w:rPr>
                <w:rFonts w:ascii="Verdana" w:hAnsi="Verdana" w:cs="Calibri"/>
                <w:sz w:val="20"/>
                <w:szCs w:val="20"/>
              </w:rPr>
              <w:sym w:font="Symbol" w:char="F07F"/>
            </w:r>
            <w:r w:rsidRPr="004A351F">
              <w:rPr>
                <w:rFonts w:ascii="Verdana" w:hAnsi="Verdana" w:cs="Calibri"/>
                <w:sz w:val="20"/>
                <w:szCs w:val="20"/>
              </w:rPr>
              <w:t xml:space="preserve">    White and Black Caribbean   </w:t>
            </w:r>
          </w:p>
          <w:p w:rsidR="00F45B5E" w:rsidRPr="004A351F" w:rsidRDefault="00F45B5E" w:rsidP="004A351F">
            <w:pPr>
              <w:rPr>
                <w:rFonts w:ascii="Verdana" w:hAnsi="Verdana" w:cs="Calibri"/>
                <w:sz w:val="20"/>
                <w:szCs w:val="20"/>
              </w:rPr>
            </w:pPr>
            <w:r w:rsidRPr="004A351F">
              <w:rPr>
                <w:rFonts w:ascii="Verdana" w:hAnsi="Verdana" w:cs="Calibri"/>
                <w:sz w:val="20"/>
                <w:szCs w:val="20"/>
              </w:rPr>
              <w:t xml:space="preserve">White and Black African    </w:t>
            </w:r>
          </w:p>
          <w:p w:rsidR="00F45B5E" w:rsidRPr="004A351F" w:rsidRDefault="00F45B5E" w:rsidP="004A351F">
            <w:pPr>
              <w:rPr>
                <w:rFonts w:ascii="Verdana" w:hAnsi="Verdana" w:cs="Calibri"/>
                <w:sz w:val="20"/>
                <w:szCs w:val="20"/>
              </w:rPr>
            </w:pPr>
            <w:r w:rsidRPr="004A351F">
              <w:rPr>
                <w:rFonts w:ascii="Verdana" w:hAnsi="Verdana" w:cs="Calibri"/>
                <w:sz w:val="20"/>
                <w:szCs w:val="20"/>
              </w:rPr>
              <w:t xml:space="preserve">White and Asian      </w:t>
            </w:r>
          </w:p>
          <w:p w:rsidR="00F45B5E" w:rsidRPr="004A351F" w:rsidRDefault="00F45B5E" w:rsidP="004A351F">
            <w:pPr>
              <w:ind w:hanging="372"/>
              <w:rPr>
                <w:rFonts w:ascii="Verdana" w:hAnsi="Verdana" w:cs="Calibri"/>
                <w:b/>
                <w:sz w:val="20"/>
                <w:szCs w:val="20"/>
              </w:rPr>
            </w:pPr>
            <w:r w:rsidRPr="004A351F">
              <w:rPr>
                <w:rFonts w:ascii="Verdana" w:hAnsi="Verdana" w:cs="Calibri"/>
                <w:sz w:val="20"/>
                <w:szCs w:val="20"/>
              </w:rPr>
              <w:sym w:font="Symbol" w:char="F07F"/>
            </w:r>
            <w:r w:rsidRPr="004A351F">
              <w:rPr>
                <w:rFonts w:ascii="Verdana" w:hAnsi="Verdana" w:cs="Calibri"/>
                <w:sz w:val="20"/>
                <w:szCs w:val="20"/>
              </w:rPr>
              <w:t xml:space="preserve">    Any Other Mixed background</w:t>
            </w:r>
          </w:p>
          <w:p w:rsidR="00F45B5E" w:rsidRPr="004A351F" w:rsidRDefault="00F45B5E" w:rsidP="004A351F">
            <w:pPr>
              <w:ind w:hanging="372"/>
              <w:rPr>
                <w:rFonts w:ascii="Verdana" w:hAnsi="Verdana" w:cs="Calibri"/>
                <w:b/>
                <w:sz w:val="20"/>
                <w:szCs w:val="20"/>
              </w:rPr>
            </w:pPr>
          </w:p>
        </w:tc>
        <w:tc>
          <w:tcPr>
            <w:tcW w:w="2900" w:type="dxa"/>
            <w:gridSpan w:val="2"/>
            <w:tcBorders>
              <w:top w:val="single" w:sz="4" w:space="0" w:color="auto"/>
              <w:left w:val="single" w:sz="4" w:space="0" w:color="auto"/>
              <w:bottom w:val="single" w:sz="4" w:space="0" w:color="auto"/>
              <w:right w:val="single" w:sz="4" w:space="0" w:color="auto"/>
            </w:tcBorders>
            <w:hideMark/>
          </w:tcPr>
          <w:p w:rsidR="00F45B5E" w:rsidRPr="004A351F" w:rsidRDefault="00F45B5E" w:rsidP="004A351F">
            <w:pPr>
              <w:pStyle w:val="Heading1"/>
              <w:rPr>
                <w:rFonts w:ascii="Verdana" w:hAnsi="Verdana" w:cs="Calibri"/>
                <w:sz w:val="20"/>
                <w:szCs w:val="20"/>
                <w:u w:val="single"/>
              </w:rPr>
            </w:pPr>
            <w:r w:rsidRPr="004A351F">
              <w:rPr>
                <w:rFonts w:ascii="Verdana" w:hAnsi="Verdana" w:cs="Calibri"/>
                <w:sz w:val="20"/>
                <w:szCs w:val="20"/>
                <w:u w:val="single"/>
              </w:rPr>
              <w:t>Other ethnic group?</w:t>
            </w:r>
          </w:p>
        </w:tc>
        <w:tc>
          <w:tcPr>
            <w:tcW w:w="2110" w:type="dxa"/>
            <w:tcBorders>
              <w:top w:val="single" w:sz="4" w:space="0" w:color="auto"/>
              <w:left w:val="single" w:sz="4" w:space="0" w:color="auto"/>
              <w:bottom w:val="single" w:sz="4" w:space="0" w:color="auto"/>
              <w:right w:val="single" w:sz="4" w:space="0" w:color="auto"/>
            </w:tcBorders>
          </w:tcPr>
          <w:p w:rsidR="00F45B5E" w:rsidRPr="004A351F" w:rsidRDefault="00F45B5E" w:rsidP="004A351F">
            <w:pPr>
              <w:rPr>
                <w:rFonts w:ascii="Verdana" w:hAnsi="Verdana" w:cs="Calibri"/>
                <w:b/>
                <w:sz w:val="20"/>
                <w:szCs w:val="20"/>
              </w:rPr>
            </w:pPr>
          </w:p>
          <w:p w:rsidR="00F45B5E" w:rsidRPr="004A351F" w:rsidRDefault="00F45B5E" w:rsidP="004A351F">
            <w:pPr>
              <w:rPr>
                <w:rFonts w:ascii="Verdana" w:hAnsi="Verdana" w:cs="Calibri"/>
                <w:b/>
                <w:sz w:val="20"/>
                <w:szCs w:val="20"/>
              </w:rPr>
            </w:pPr>
            <w:r w:rsidRPr="004A351F">
              <w:rPr>
                <w:rFonts w:ascii="Verdana" w:hAnsi="Verdana" w:cs="Calibri"/>
                <w:sz w:val="20"/>
                <w:szCs w:val="20"/>
              </w:rPr>
              <w:t>Prefer not to say</w:t>
            </w:r>
          </w:p>
        </w:tc>
      </w:tr>
    </w:tbl>
    <w:p w:rsidR="00F45B5E" w:rsidRPr="004A351F" w:rsidRDefault="00F45B5E" w:rsidP="004A351F">
      <w:pPr>
        <w:rPr>
          <w:rFonts w:ascii="Verdana" w:hAnsi="Verdana" w:cs="Calibri"/>
          <w:b/>
          <w:sz w:val="16"/>
          <w:szCs w:val="16"/>
          <w:lang w:eastAsia="en-US"/>
        </w:rPr>
      </w:pPr>
    </w:p>
    <w:p w:rsidR="00F45B5E" w:rsidRPr="004A351F" w:rsidRDefault="00F45B5E" w:rsidP="004A351F">
      <w:pPr>
        <w:rPr>
          <w:rFonts w:ascii="Verdana" w:hAnsi="Verdana" w:cs="Calibri"/>
          <w:b/>
          <w:sz w:val="20"/>
          <w:szCs w:val="20"/>
        </w:rPr>
      </w:pPr>
      <w:r w:rsidRPr="004A351F">
        <w:rPr>
          <w:rFonts w:ascii="Verdana" w:hAnsi="Verdana" w:cs="Calibri"/>
          <w:b/>
          <w:sz w:val="20"/>
          <w:szCs w:val="20"/>
        </w:rPr>
        <w:t>2.  How old are you?</w:t>
      </w:r>
    </w:p>
    <w:p w:rsidR="00F45B5E" w:rsidRPr="004A351F" w:rsidRDefault="00F45B5E" w:rsidP="004A351F">
      <w:pPr>
        <w:ind w:left="340"/>
        <w:rPr>
          <w:rFonts w:ascii="Verdana" w:hAnsi="Verdana" w:cs="Calibri"/>
          <w:sz w:val="20"/>
          <w:szCs w:val="20"/>
        </w:rPr>
      </w:pPr>
      <w:r w:rsidRPr="004A351F">
        <w:rPr>
          <w:rFonts w:ascii="Verdana" w:hAnsi="Verdana" w:cs="Calibri"/>
          <w:sz w:val="20"/>
          <w:szCs w:val="20"/>
        </w:rPr>
        <w:t>18 and under</w:t>
      </w:r>
      <w:r w:rsidRPr="004A351F">
        <w:rPr>
          <w:rFonts w:ascii="Verdana" w:hAnsi="Verdana" w:cs="Calibri"/>
          <w:sz w:val="20"/>
          <w:szCs w:val="20"/>
        </w:rPr>
        <w:tab/>
        <w:t>19 – 21</w:t>
      </w:r>
      <w:r w:rsidRPr="004A351F">
        <w:rPr>
          <w:rFonts w:ascii="Verdana" w:hAnsi="Verdana" w:cs="Calibri"/>
          <w:sz w:val="20"/>
          <w:szCs w:val="20"/>
        </w:rPr>
        <w:tab/>
        <w:t>22 – 34</w:t>
      </w:r>
      <w:r w:rsidRPr="004A351F">
        <w:rPr>
          <w:rFonts w:ascii="Verdana" w:hAnsi="Verdana" w:cs="Calibri"/>
          <w:sz w:val="20"/>
          <w:szCs w:val="20"/>
        </w:rPr>
        <w:tab/>
      </w:r>
      <w:r w:rsidRPr="004A351F">
        <w:rPr>
          <w:rFonts w:ascii="Verdana" w:hAnsi="Verdana" w:cs="Calibri"/>
          <w:sz w:val="20"/>
          <w:szCs w:val="20"/>
        </w:rPr>
        <w:tab/>
        <w:t>35 – 44</w:t>
      </w:r>
      <w:r w:rsidRPr="004A351F">
        <w:rPr>
          <w:rFonts w:ascii="Verdana" w:hAnsi="Verdana" w:cs="Calibri"/>
          <w:sz w:val="20"/>
          <w:szCs w:val="20"/>
        </w:rPr>
        <w:tab/>
        <w:t>45 – 54</w:t>
      </w:r>
    </w:p>
    <w:p w:rsidR="00F45B5E" w:rsidRPr="004A351F" w:rsidRDefault="00F45B5E" w:rsidP="004A351F">
      <w:pPr>
        <w:ind w:left="340"/>
        <w:rPr>
          <w:rFonts w:ascii="Verdana" w:hAnsi="Verdana" w:cs="Calibri"/>
          <w:sz w:val="20"/>
          <w:szCs w:val="20"/>
        </w:rPr>
      </w:pPr>
      <w:r w:rsidRPr="004A351F">
        <w:rPr>
          <w:rFonts w:ascii="Verdana" w:hAnsi="Verdana" w:cs="Calibri"/>
          <w:sz w:val="20"/>
          <w:szCs w:val="20"/>
        </w:rPr>
        <w:t>55 – 64</w:t>
      </w:r>
      <w:r w:rsidRPr="004A351F">
        <w:rPr>
          <w:rFonts w:ascii="Verdana" w:hAnsi="Verdana" w:cs="Calibri"/>
          <w:sz w:val="20"/>
          <w:szCs w:val="20"/>
        </w:rPr>
        <w:tab/>
      </w:r>
      <w:r w:rsidRPr="004A351F">
        <w:rPr>
          <w:rFonts w:ascii="Verdana" w:hAnsi="Verdana" w:cs="Calibri"/>
          <w:sz w:val="20"/>
          <w:szCs w:val="20"/>
        </w:rPr>
        <w:tab/>
        <w:t>65 – 74</w:t>
      </w:r>
      <w:r w:rsidRPr="004A351F">
        <w:rPr>
          <w:rFonts w:ascii="Verdana" w:hAnsi="Verdana" w:cs="Calibri"/>
          <w:sz w:val="20"/>
          <w:szCs w:val="20"/>
        </w:rPr>
        <w:tab/>
        <w:t>75 and over</w:t>
      </w:r>
      <w:r w:rsidRPr="004A351F">
        <w:rPr>
          <w:rFonts w:ascii="Verdana" w:hAnsi="Verdana" w:cs="Calibri"/>
          <w:sz w:val="20"/>
          <w:szCs w:val="20"/>
        </w:rPr>
        <w:tab/>
      </w:r>
      <w:r w:rsidRPr="004A351F">
        <w:rPr>
          <w:rFonts w:ascii="Verdana" w:hAnsi="Verdana" w:cs="Calibri"/>
          <w:sz w:val="20"/>
          <w:szCs w:val="20"/>
        </w:rPr>
        <w:tab/>
        <w:t>Prefer not to say</w:t>
      </w:r>
    </w:p>
    <w:p w:rsidR="00F45B5E" w:rsidRPr="004A351F" w:rsidRDefault="00F45B5E" w:rsidP="004A351F">
      <w:pPr>
        <w:rPr>
          <w:rFonts w:ascii="Verdana" w:hAnsi="Verdana" w:cs="Calibri"/>
          <w:b/>
          <w:sz w:val="16"/>
          <w:szCs w:val="16"/>
        </w:rPr>
      </w:pPr>
    </w:p>
    <w:p w:rsidR="00F45B5E" w:rsidRPr="004A351F" w:rsidRDefault="00F45B5E" w:rsidP="004A351F">
      <w:pPr>
        <w:rPr>
          <w:rFonts w:ascii="Verdana" w:hAnsi="Verdana" w:cs="Calibri"/>
          <w:b/>
          <w:sz w:val="20"/>
          <w:szCs w:val="20"/>
        </w:rPr>
      </w:pPr>
      <w:r w:rsidRPr="004A351F">
        <w:rPr>
          <w:rFonts w:ascii="Verdana" w:hAnsi="Verdana" w:cs="Calibri"/>
          <w:b/>
          <w:sz w:val="20"/>
          <w:szCs w:val="20"/>
        </w:rPr>
        <w:t>3. Marriage and Civil Partnership, are you?</w:t>
      </w:r>
    </w:p>
    <w:p w:rsidR="00F45B5E" w:rsidRPr="004A351F" w:rsidRDefault="00F45B5E" w:rsidP="004A351F">
      <w:pPr>
        <w:ind w:left="283"/>
        <w:rPr>
          <w:rFonts w:ascii="Verdana" w:hAnsi="Verdana" w:cs="Calibri"/>
          <w:sz w:val="20"/>
          <w:szCs w:val="20"/>
        </w:rPr>
      </w:pPr>
      <w:r w:rsidRPr="004A351F">
        <w:rPr>
          <w:rFonts w:ascii="Verdana" w:hAnsi="Verdana" w:cs="Calibri"/>
          <w:sz w:val="20"/>
          <w:szCs w:val="20"/>
        </w:rPr>
        <w:t xml:space="preserve">Married (Includes registered Civil partnership)   </w:t>
      </w:r>
    </w:p>
    <w:p w:rsidR="00F45B5E" w:rsidRPr="004A351F" w:rsidRDefault="00F45B5E" w:rsidP="004A351F">
      <w:pPr>
        <w:ind w:left="283"/>
        <w:rPr>
          <w:rFonts w:ascii="Verdana" w:hAnsi="Verdana" w:cs="Calibri"/>
          <w:sz w:val="20"/>
          <w:szCs w:val="20"/>
        </w:rPr>
      </w:pPr>
      <w:r w:rsidRPr="004A351F">
        <w:rPr>
          <w:rFonts w:ascii="Verdana" w:hAnsi="Verdana" w:cs="Calibri"/>
          <w:sz w:val="20"/>
          <w:szCs w:val="20"/>
        </w:rPr>
        <w:t xml:space="preserve">Not married (includes living together, straight or gay)       </w:t>
      </w:r>
    </w:p>
    <w:p w:rsidR="00F45B5E" w:rsidRPr="004A351F" w:rsidRDefault="00F45B5E" w:rsidP="004A351F">
      <w:pPr>
        <w:ind w:left="283"/>
        <w:rPr>
          <w:rFonts w:ascii="Verdana" w:hAnsi="Verdana" w:cs="Calibri"/>
          <w:sz w:val="20"/>
          <w:szCs w:val="20"/>
        </w:rPr>
      </w:pPr>
      <w:r w:rsidRPr="004A351F">
        <w:rPr>
          <w:rFonts w:ascii="Verdana" w:hAnsi="Verdana" w:cs="Calibri"/>
          <w:sz w:val="20"/>
          <w:szCs w:val="20"/>
        </w:rPr>
        <w:t>Prefer not to say</w:t>
      </w:r>
    </w:p>
    <w:p w:rsidR="00F45B5E" w:rsidRPr="004A351F" w:rsidRDefault="00F45B5E" w:rsidP="004A351F">
      <w:pPr>
        <w:rPr>
          <w:rFonts w:ascii="Verdana" w:hAnsi="Verdana" w:cs="Calibri"/>
          <w:sz w:val="16"/>
          <w:szCs w:val="16"/>
        </w:rPr>
      </w:pPr>
    </w:p>
    <w:p w:rsidR="00F45B5E" w:rsidRPr="004A351F" w:rsidRDefault="00F45B5E" w:rsidP="004A351F">
      <w:pPr>
        <w:rPr>
          <w:rFonts w:ascii="Verdana" w:hAnsi="Verdana" w:cs="Calibri"/>
          <w:b/>
          <w:sz w:val="20"/>
          <w:szCs w:val="20"/>
        </w:rPr>
      </w:pPr>
      <w:r w:rsidRPr="004A351F">
        <w:rPr>
          <w:rFonts w:ascii="Verdana" w:hAnsi="Verdana" w:cs="Calibri"/>
          <w:b/>
          <w:sz w:val="20"/>
          <w:szCs w:val="20"/>
        </w:rPr>
        <w:t xml:space="preserve">4. Sexual orientation: do you identify as </w:t>
      </w:r>
    </w:p>
    <w:p w:rsidR="00F45B5E" w:rsidRPr="004A351F" w:rsidRDefault="00F45B5E" w:rsidP="004A351F">
      <w:pPr>
        <w:ind w:left="283"/>
        <w:rPr>
          <w:rFonts w:ascii="Verdana" w:hAnsi="Verdana" w:cs="Calibri"/>
          <w:sz w:val="20"/>
          <w:szCs w:val="20"/>
        </w:rPr>
      </w:pPr>
      <w:r w:rsidRPr="004A351F">
        <w:rPr>
          <w:rFonts w:ascii="Verdana" w:hAnsi="Verdana" w:cs="Calibri"/>
          <w:sz w:val="20"/>
          <w:szCs w:val="20"/>
        </w:rPr>
        <w:t>Gay or Lesbian</w:t>
      </w:r>
      <w:r w:rsidRPr="004A351F">
        <w:rPr>
          <w:rFonts w:ascii="Verdana" w:hAnsi="Verdana" w:cs="Calibri"/>
          <w:sz w:val="20"/>
          <w:szCs w:val="20"/>
        </w:rPr>
        <w:tab/>
        <w:t>Straight</w:t>
      </w:r>
      <w:r w:rsidRPr="004A351F">
        <w:rPr>
          <w:rFonts w:ascii="Verdana" w:hAnsi="Verdana" w:cs="Calibri"/>
          <w:sz w:val="20"/>
          <w:szCs w:val="20"/>
        </w:rPr>
        <w:tab/>
        <w:t>Bisexual</w:t>
      </w:r>
      <w:r w:rsidRPr="004A351F">
        <w:rPr>
          <w:rFonts w:ascii="Verdana" w:hAnsi="Verdana" w:cs="Calibri"/>
          <w:sz w:val="20"/>
          <w:szCs w:val="20"/>
        </w:rPr>
        <w:tab/>
        <w:t>Other</w:t>
      </w:r>
      <w:r w:rsidRPr="004A351F">
        <w:rPr>
          <w:rFonts w:ascii="Verdana" w:hAnsi="Verdana" w:cs="Calibri"/>
          <w:sz w:val="20"/>
          <w:szCs w:val="20"/>
        </w:rPr>
        <w:tab/>
        <w:t xml:space="preserve"> Prefer not to say</w:t>
      </w:r>
    </w:p>
    <w:p w:rsidR="00F45B5E" w:rsidRPr="004A351F" w:rsidRDefault="00F45B5E" w:rsidP="004A351F">
      <w:pPr>
        <w:rPr>
          <w:rFonts w:ascii="Verdana" w:hAnsi="Verdana" w:cs="Calibri"/>
          <w:sz w:val="16"/>
          <w:szCs w:val="16"/>
        </w:rPr>
      </w:pPr>
    </w:p>
    <w:p w:rsidR="00F45B5E" w:rsidRPr="004A351F" w:rsidRDefault="00F45B5E" w:rsidP="004A351F">
      <w:pPr>
        <w:rPr>
          <w:rFonts w:ascii="Verdana" w:hAnsi="Verdana" w:cs="Arial"/>
          <w:b/>
          <w:sz w:val="20"/>
          <w:szCs w:val="20"/>
        </w:rPr>
      </w:pPr>
      <w:r w:rsidRPr="004A351F">
        <w:rPr>
          <w:rFonts w:ascii="Verdana" w:hAnsi="Verdana" w:cs="Calibri"/>
          <w:b/>
          <w:sz w:val="20"/>
          <w:szCs w:val="20"/>
        </w:rPr>
        <w:t xml:space="preserve">5. Gender:  </w:t>
      </w:r>
      <w:r w:rsidRPr="004A351F">
        <w:rPr>
          <w:rFonts w:ascii="Verdana" w:hAnsi="Verdana"/>
          <w:b/>
          <w:sz w:val="20"/>
          <w:szCs w:val="20"/>
        </w:rPr>
        <w:t xml:space="preserve">Do you identify as </w:t>
      </w:r>
    </w:p>
    <w:p w:rsidR="00F45B5E" w:rsidRPr="004A351F" w:rsidRDefault="00F45B5E" w:rsidP="004A351F">
      <w:pPr>
        <w:ind w:left="283"/>
        <w:rPr>
          <w:rFonts w:ascii="Verdana" w:hAnsi="Verdana" w:cs="Calibri"/>
          <w:sz w:val="20"/>
          <w:szCs w:val="20"/>
        </w:rPr>
      </w:pPr>
      <w:r w:rsidRPr="004A351F">
        <w:rPr>
          <w:rFonts w:ascii="Verdana" w:hAnsi="Verdana" w:cs="Calibri"/>
          <w:sz w:val="20"/>
          <w:szCs w:val="20"/>
        </w:rPr>
        <w:t>Female</w:t>
      </w:r>
      <w:r w:rsidRPr="004A351F">
        <w:rPr>
          <w:rFonts w:ascii="Verdana" w:hAnsi="Verdana" w:cs="Calibri"/>
          <w:sz w:val="20"/>
          <w:szCs w:val="20"/>
        </w:rPr>
        <w:tab/>
      </w:r>
      <w:r w:rsidRPr="004A351F">
        <w:rPr>
          <w:rFonts w:ascii="Verdana" w:hAnsi="Verdana" w:cs="Calibri"/>
          <w:sz w:val="20"/>
          <w:szCs w:val="20"/>
        </w:rPr>
        <w:tab/>
        <w:t>Male</w:t>
      </w:r>
      <w:r w:rsidRPr="004A351F">
        <w:rPr>
          <w:rFonts w:ascii="Verdana" w:hAnsi="Verdana" w:cs="Calibri"/>
          <w:sz w:val="20"/>
          <w:szCs w:val="20"/>
        </w:rPr>
        <w:tab/>
        <w:t xml:space="preserve">      Trans  Woman   Trans Man    Non binary      Other    </w:t>
      </w:r>
    </w:p>
    <w:p w:rsidR="00F45B5E" w:rsidRPr="004A351F" w:rsidRDefault="00F45B5E" w:rsidP="004A351F">
      <w:pPr>
        <w:ind w:left="283"/>
        <w:rPr>
          <w:rFonts w:ascii="Verdana" w:hAnsi="Verdana" w:cs="Calibri"/>
          <w:sz w:val="20"/>
          <w:szCs w:val="20"/>
        </w:rPr>
      </w:pPr>
      <w:r w:rsidRPr="004A351F">
        <w:rPr>
          <w:rFonts w:ascii="Verdana" w:hAnsi="Verdana" w:cs="Calibri"/>
          <w:sz w:val="20"/>
          <w:szCs w:val="20"/>
        </w:rPr>
        <w:t>Prefer not to say</w:t>
      </w:r>
    </w:p>
    <w:p w:rsidR="00F45B5E" w:rsidRPr="004A351F" w:rsidRDefault="00F45B5E" w:rsidP="004A351F">
      <w:pPr>
        <w:rPr>
          <w:rFonts w:ascii="Verdana" w:hAnsi="Verdana" w:cs="Calibri"/>
          <w:b/>
          <w:strike/>
          <w:sz w:val="16"/>
          <w:szCs w:val="16"/>
        </w:rPr>
      </w:pPr>
    </w:p>
    <w:p w:rsidR="00F45B5E" w:rsidRPr="004A351F" w:rsidRDefault="00F45B5E" w:rsidP="004A351F">
      <w:pPr>
        <w:rPr>
          <w:rFonts w:ascii="Verdana" w:hAnsi="Verdana" w:cs="Calibri"/>
          <w:b/>
          <w:sz w:val="20"/>
          <w:szCs w:val="20"/>
        </w:rPr>
      </w:pPr>
      <w:r w:rsidRPr="004A351F">
        <w:rPr>
          <w:rFonts w:ascii="Verdana" w:hAnsi="Verdana" w:cs="Calibri"/>
          <w:b/>
          <w:sz w:val="20"/>
          <w:szCs w:val="20"/>
        </w:rPr>
        <w:t>6. Pregnancy/Maternity, are you?</w:t>
      </w:r>
      <w:r w:rsidRPr="004A351F">
        <w:rPr>
          <w:rFonts w:ascii="Verdana" w:hAnsi="Verdana" w:cs="Calibri"/>
          <w:sz w:val="20"/>
          <w:szCs w:val="20"/>
        </w:rPr>
        <w:tab/>
      </w:r>
    </w:p>
    <w:p w:rsidR="00F45B5E" w:rsidRPr="004A351F" w:rsidRDefault="00F45B5E" w:rsidP="004A351F">
      <w:pPr>
        <w:ind w:left="283"/>
        <w:rPr>
          <w:rFonts w:ascii="Verdana" w:hAnsi="Verdana" w:cs="Calibri"/>
          <w:sz w:val="20"/>
          <w:szCs w:val="20"/>
        </w:rPr>
      </w:pPr>
      <w:r w:rsidRPr="004A351F">
        <w:rPr>
          <w:rFonts w:ascii="Verdana" w:hAnsi="Verdana" w:cs="Calibri"/>
          <w:sz w:val="20"/>
          <w:szCs w:val="20"/>
        </w:rPr>
        <w:t xml:space="preserve">Pregnant </w:t>
      </w:r>
      <w:r w:rsidRPr="004A351F">
        <w:rPr>
          <w:rFonts w:ascii="Verdana" w:hAnsi="Verdana" w:cs="Calibri"/>
          <w:sz w:val="20"/>
          <w:szCs w:val="20"/>
        </w:rPr>
        <w:tab/>
        <w:t>Given birth in the last six months</w:t>
      </w:r>
      <w:r w:rsidRPr="004A351F">
        <w:rPr>
          <w:rFonts w:ascii="Verdana" w:hAnsi="Verdana" w:cs="Calibri"/>
          <w:sz w:val="20"/>
          <w:szCs w:val="20"/>
        </w:rPr>
        <w:tab/>
      </w:r>
      <w:r w:rsidRPr="004A351F">
        <w:rPr>
          <w:rFonts w:ascii="Verdana" w:hAnsi="Verdana" w:cs="Calibri"/>
          <w:sz w:val="20"/>
          <w:szCs w:val="20"/>
        </w:rPr>
        <w:tab/>
        <w:t>Neither</w:t>
      </w:r>
      <w:r w:rsidRPr="004A351F">
        <w:rPr>
          <w:rFonts w:ascii="Verdana" w:hAnsi="Verdana" w:cs="Calibri"/>
          <w:sz w:val="20"/>
          <w:szCs w:val="20"/>
        </w:rPr>
        <w:tab/>
        <w:t>Prefer not to say</w:t>
      </w:r>
    </w:p>
    <w:p w:rsidR="00F45B5E" w:rsidRPr="004A351F" w:rsidRDefault="00F45B5E" w:rsidP="004A351F">
      <w:pPr>
        <w:rPr>
          <w:rFonts w:ascii="Verdana" w:hAnsi="Verdana" w:cs="Calibri"/>
          <w:sz w:val="16"/>
          <w:szCs w:val="16"/>
        </w:rPr>
      </w:pPr>
    </w:p>
    <w:p w:rsidR="00F45B5E" w:rsidRPr="004A351F" w:rsidRDefault="00F45B5E" w:rsidP="004A351F">
      <w:pPr>
        <w:rPr>
          <w:rFonts w:ascii="Verdana" w:hAnsi="Verdana" w:cs="Calibri"/>
          <w:b/>
          <w:sz w:val="20"/>
          <w:szCs w:val="20"/>
        </w:rPr>
      </w:pPr>
      <w:r w:rsidRPr="004A351F">
        <w:rPr>
          <w:rFonts w:ascii="Verdana" w:hAnsi="Verdana" w:cs="Calibri"/>
          <w:b/>
          <w:sz w:val="20"/>
          <w:szCs w:val="20"/>
        </w:rPr>
        <w:t>7. What is your religion or faith?</w:t>
      </w:r>
    </w:p>
    <w:p w:rsidR="00F45B5E" w:rsidRPr="004A351F" w:rsidRDefault="00F45B5E" w:rsidP="004A351F">
      <w:pPr>
        <w:ind w:left="340"/>
        <w:rPr>
          <w:rFonts w:ascii="Verdana" w:hAnsi="Verdana" w:cs="Calibri"/>
          <w:sz w:val="20"/>
          <w:szCs w:val="20"/>
        </w:rPr>
      </w:pPr>
      <w:r w:rsidRPr="004A351F">
        <w:rPr>
          <w:rFonts w:ascii="Verdana" w:hAnsi="Verdana" w:cs="Calibri"/>
          <w:sz w:val="20"/>
          <w:szCs w:val="20"/>
        </w:rPr>
        <w:t xml:space="preserve">Hindu    Sikh       Christian     Jewish     Buddhist     Muslim </w:t>
      </w:r>
      <w:r w:rsidRPr="004A351F">
        <w:rPr>
          <w:rFonts w:ascii="Verdana" w:hAnsi="Verdana" w:cs="Calibri"/>
          <w:sz w:val="20"/>
          <w:szCs w:val="20"/>
        </w:rPr>
        <w:tab/>
      </w:r>
      <w:r w:rsidRPr="004A351F">
        <w:rPr>
          <w:rFonts w:ascii="Verdana" w:hAnsi="Verdana" w:cs="Calibri"/>
          <w:sz w:val="20"/>
          <w:szCs w:val="20"/>
        </w:rPr>
        <w:tab/>
        <w:t xml:space="preserve"> None    </w:t>
      </w:r>
    </w:p>
    <w:p w:rsidR="00F45B5E" w:rsidRPr="004A351F" w:rsidRDefault="00F45B5E" w:rsidP="004A351F">
      <w:pPr>
        <w:ind w:left="340"/>
        <w:rPr>
          <w:rFonts w:ascii="Verdana" w:hAnsi="Verdana" w:cs="Calibri"/>
          <w:sz w:val="20"/>
          <w:szCs w:val="20"/>
        </w:rPr>
      </w:pPr>
      <w:r w:rsidRPr="004A351F">
        <w:rPr>
          <w:rFonts w:ascii="Verdana" w:hAnsi="Verdana" w:cs="Calibri"/>
          <w:sz w:val="20"/>
          <w:szCs w:val="20"/>
        </w:rPr>
        <w:t>Other    Prefer not to say</w:t>
      </w:r>
    </w:p>
    <w:p w:rsidR="00F45B5E" w:rsidRPr="004A351F" w:rsidRDefault="00F45B5E" w:rsidP="004A351F">
      <w:pPr>
        <w:rPr>
          <w:rFonts w:ascii="Verdana" w:hAnsi="Verdana" w:cs="Calibri"/>
          <w:sz w:val="16"/>
          <w:szCs w:val="16"/>
        </w:rPr>
      </w:pPr>
    </w:p>
    <w:p w:rsidR="00F45B5E" w:rsidRPr="004A351F" w:rsidRDefault="00F45B5E" w:rsidP="004A351F">
      <w:pPr>
        <w:rPr>
          <w:rFonts w:ascii="Verdana" w:hAnsi="Verdana" w:cs="Calibri"/>
          <w:b/>
          <w:sz w:val="20"/>
          <w:szCs w:val="20"/>
        </w:rPr>
      </w:pPr>
      <w:r w:rsidRPr="004A351F">
        <w:rPr>
          <w:rFonts w:ascii="Verdana" w:hAnsi="Verdana" w:cs="Calibri"/>
          <w:b/>
          <w:sz w:val="20"/>
          <w:szCs w:val="20"/>
        </w:rPr>
        <w:t>8. Do you consider yourself to have a disability or a long-term health issue?</w:t>
      </w:r>
    </w:p>
    <w:p w:rsidR="00F45B5E" w:rsidRPr="004A351F" w:rsidRDefault="00F45B5E" w:rsidP="004A351F">
      <w:pPr>
        <w:ind w:left="227"/>
        <w:rPr>
          <w:rFonts w:ascii="Verdana" w:hAnsi="Verdana" w:cs="Calibri"/>
          <w:b/>
          <w:sz w:val="20"/>
          <w:szCs w:val="20"/>
        </w:rPr>
      </w:pPr>
      <w:r w:rsidRPr="004A351F">
        <w:rPr>
          <w:rFonts w:ascii="Verdana" w:hAnsi="Verdana" w:cs="Calibri"/>
          <w:b/>
          <w:sz w:val="20"/>
          <w:szCs w:val="20"/>
        </w:rPr>
        <w:t xml:space="preserve"> Disability</w:t>
      </w:r>
      <w:r w:rsidRPr="004A351F">
        <w:rPr>
          <w:rFonts w:ascii="Verdana" w:hAnsi="Verdana" w:cs="Calibri"/>
          <w:b/>
          <w:sz w:val="20"/>
          <w:szCs w:val="20"/>
        </w:rPr>
        <w:tab/>
      </w:r>
      <w:r w:rsidRPr="004A351F">
        <w:rPr>
          <w:rFonts w:ascii="Verdana" w:hAnsi="Verdana" w:cs="Calibri"/>
          <w:b/>
          <w:sz w:val="20"/>
          <w:szCs w:val="20"/>
        </w:rPr>
        <w:tab/>
      </w:r>
      <w:r w:rsidRPr="004A351F">
        <w:rPr>
          <w:rFonts w:ascii="Verdana" w:hAnsi="Verdana" w:cs="Calibri"/>
          <w:sz w:val="20"/>
          <w:szCs w:val="20"/>
        </w:rPr>
        <w:t>Yes         No</w:t>
      </w:r>
      <w:r w:rsidRPr="004A351F">
        <w:rPr>
          <w:rFonts w:ascii="Verdana" w:hAnsi="Verdana" w:cs="Calibri"/>
          <w:sz w:val="20"/>
          <w:szCs w:val="20"/>
        </w:rPr>
        <w:tab/>
      </w:r>
      <w:r w:rsidRPr="004A351F">
        <w:rPr>
          <w:rFonts w:ascii="Verdana" w:hAnsi="Verdana" w:cs="Calibri"/>
          <w:sz w:val="20"/>
          <w:szCs w:val="20"/>
        </w:rPr>
        <w:tab/>
        <w:t>Prefer not to say</w:t>
      </w:r>
    </w:p>
    <w:p w:rsidR="00F45B5E" w:rsidRPr="004A351F" w:rsidRDefault="00F45B5E" w:rsidP="004A351F">
      <w:pPr>
        <w:ind w:left="227" w:right="1664"/>
        <w:rPr>
          <w:rFonts w:ascii="Verdana" w:hAnsi="Verdana" w:cs="Calibri"/>
          <w:b/>
          <w:sz w:val="20"/>
          <w:szCs w:val="20"/>
        </w:rPr>
      </w:pPr>
      <w:r w:rsidRPr="004A351F">
        <w:rPr>
          <w:rFonts w:ascii="Verdana" w:hAnsi="Verdana" w:cs="Calibri"/>
          <w:b/>
          <w:sz w:val="20"/>
          <w:szCs w:val="20"/>
        </w:rPr>
        <w:t xml:space="preserve"> Health Issue</w:t>
      </w:r>
      <w:r w:rsidRPr="004A351F">
        <w:rPr>
          <w:rFonts w:ascii="Verdana" w:hAnsi="Verdana" w:cs="Calibri"/>
          <w:b/>
          <w:sz w:val="20"/>
          <w:szCs w:val="20"/>
        </w:rPr>
        <w:tab/>
      </w:r>
      <w:r w:rsidRPr="004A351F">
        <w:rPr>
          <w:rFonts w:ascii="Verdana" w:hAnsi="Verdana" w:cs="Calibri"/>
          <w:sz w:val="20"/>
          <w:szCs w:val="20"/>
        </w:rPr>
        <w:t>yes         No</w:t>
      </w:r>
      <w:r w:rsidRPr="004A351F">
        <w:rPr>
          <w:rFonts w:ascii="Verdana" w:hAnsi="Verdana" w:cs="Calibri"/>
          <w:sz w:val="20"/>
          <w:szCs w:val="20"/>
        </w:rPr>
        <w:tab/>
      </w:r>
      <w:r w:rsidRPr="004A351F">
        <w:rPr>
          <w:rFonts w:ascii="Verdana" w:hAnsi="Verdana" w:cs="Calibri"/>
          <w:sz w:val="20"/>
          <w:szCs w:val="20"/>
        </w:rPr>
        <w:tab/>
        <w:t>Prefer not to say</w:t>
      </w:r>
    </w:p>
    <w:p w:rsidR="00F45B5E" w:rsidRPr="004A351F" w:rsidRDefault="00F45B5E" w:rsidP="004A351F">
      <w:pPr>
        <w:ind w:right="1664"/>
        <w:rPr>
          <w:rFonts w:ascii="Verdana" w:hAnsi="Verdana" w:cs="Calibri"/>
          <w:b/>
          <w:i/>
          <w:sz w:val="16"/>
          <w:szCs w:val="16"/>
        </w:rPr>
      </w:pPr>
    </w:p>
    <w:p w:rsidR="00F45B5E" w:rsidRPr="004A351F" w:rsidRDefault="00F45B5E" w:rsidP="004A351F">
      <w:pPr>
        <w:ind w:right="1664"/>
        <w:rPr>
          <w:rFonts w:ascii="Verdana" w:hAnsi="Verdana" w:cs="Calibri"/>
          <w:b/>
          <w:sz w:val="20"/>
          <w:szCs w:val="20"/>
        </w:rPr>
      </w:pPr>
      <w:r w:rsidRPr="004A351F">
        <w:rPr>
          <w:rFonts w:ascii="Verdana" w:hAnsi="Verdana" w:cs="Calibri"/>
          <w:b/>
          <w:sz w:val="20"/>
          <w:szCs w:val="20"/>
        </w:rPr>
        <w:t>9. Role you applying for/currently doing for Birth Companions</w:t>
      </w:r>
    </w:p>
    <w:p w:rsidR="00F45B5E" w:rsidRPr="004A351F" w:rsidRDefault="00F45B5E" w:rsidP="004A351F">
      <w:pPr>
        <w:ind w:left="283" w:right="1664"/>
        <w:rPr>
          <w:rFonts w:ascii="Verdana" w:hAnsi="Verdana" w:cs="Calibri"/>
          <w:b/>
          <w:sz w:val="22"/>
          <w:szCs w:val="22"/>
        </w:rPr>
      </w:pPr>
      <w:r w:rsidRPr="004A351F">
        <w:rPr>
          <w:rFonts w:ascii="Verdana" w:hAnsi="Verdana" w:cs="Calibri"/>
          <w:b/>
          <w:sz w:val="20"/>
          <w:szCs w:val="20"/>
        </w:rPr>
        <w:t>Staff</w:t>
      </w:r>
      <w:r w:rsidRPr="004A351F">
        <w:rPr>
          <w:rFonts w:ascii="Verdana" w:hAnsi="Verdana" w:cs="Calibri"/>
          <w:b/>
          <w:sz w:val="20"/>
          <w:szCs w:val="20"/>
        </w:rPr>
        <w:tab/>
      </w:r>
      <w:r w:rsidRPr="004A351F">
        <w:rPr>
          <w:rFonts w:ascii="Verdana" w:hAnsi="Verdana" w:cs="Calibri"/>
          <w:b/>
          <w:sz w:val="20"/>
          <w:szCs w:val="20"/>
        </w:rPr>
        <w:tab/>
      </w:r>
      <w:r w:rsidRPr="004A351F">
        <w:rPr>
          <w:rFonts w:ascii="Verdana" w:hAnsi="Verdana" w:cs="Calibri"/>
          <w:b/>
          <w:sz w:val="20"/>
          <w:szCs w:val="20"/>
        </w:rPr>
        <w:tab/>
        <w:t xml:space="preserve"> Trustee</w:t>
      </w:r>
      <w:r w:rsidRPr="004A351F">
        <w:rPr>
          <w:rFonts w:ascii="Verdana" w:hAnsi="Verdana" w:cs="Calibri"/>
          <w:b/>
          <w:sz w:val="20"/>
          <w:szCs w:val="20"/>
        </w:rPr>
        <w:tab/>
      </w:r>
      <w:r w:rsidRPr="004A351F">
        <w:rPr>
          <w:rFonts w:ascii="Verdana" w:hAnsi="Verdana" w:cs="Calibri"/>
          <w:b/>
          <w:sz w:val="20"/>
          <w:szCs w:val="20"/>
        </w:rPr>
        <w:tab/>
        <w:t xml:space="preserve"> Volunteer </w:t>
      </w:r>
      <w:r w:rsidRPr="004A351F">
        <w:rPr>
          <w:rFonts w:ascii="Verdana" w:hAnsi="Verdana" w:cs="Calibri"/>
          <w:b/>
          <w:sz w:val="22"/>
          <w:szCs w:val="22"/>
        </w:rPr>
        <w:t xml:space="preserve"> </w:t>
      </w:r>
    </w:p>
    <w:p w:rsidR="00F45B5E" w:rsidRPr="004A351F" w:rsidRDefault="00F45B5E" w:rsidP="004A351F">
      <w:pPr>
        <w:ind w:left="283" w:right="1664"/>
        <w:rPr>
          <w:rFonts w:ascii="Verdana" w:hAnsi="Verdana" w:cs="Calibri"/>
          <w:b/>
          <w:sz w:val="16"/>
          <w:szCs w:val="16"/>
        </w:rPr>
      </w:pPr>
    </w:p>
    <w:p w:rsidR="00F45B5E" w:rsidRPr="004A351F" w:rsidRDefault="00F45B5E" w:rsidP="004A351F">
      <w:pPr>
        <w:ind w:left="283" w:right="1664"/>
        <w:rPr>
          <w:rFonts w:ascii="Verdana" w:hAnsi="Verdana" w:cs="Calibri"/>
          <w:b/>
          <w:sz w:val="16"/>
          <w:szCs w:val="16"/>
        </w:rPr>
      </w:pPr>
    </w:p>
    <w:p w:rsidR="00DD3E4F" w:rsidRPr="004A351F" w:rsidRDefault="00F45B5E" w:rsidP="004A351F">
      <w:pPr>
        <w:rPr>
          <w:rFonts w:ascii="Verdana" w:hAnsi="Verdana" w:cs="Calibri"/>
          <w:b/>
          <w:sz w:val="20"/>
          <w:szCs w:val="20"/>
        </w:rPr>
      </w:pPr>
      <w:r w:rsidRPr="004A351F">
        <w:rPr>
          <w:rFonts w:ascii="Verdana" w:hAnsi="Verdana" w:cs="Calibri"/>
          <w:b/>
          <w:sz w:val="20"/>
          <w:szCs w:val="20"/>
        </w:rPr>
        <w:t>Date:</w:t>
      </w:r>
    </w:p>
    <w:sectPr w:rsidR="00DD3E4F" w:rsidRPr="004A351F" w:rsidSect="004A351F">
      <w:footerReference w:type="even" r:id="rId10"/>
      <w:footerReference w:type="defaul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9DE" w:rsidRDefault="004F49DE">
      <w:r>
        <w:separator/>
      </w:r>
    </w:p>
  </w:endnote>
  <w:endnote w:type="continuationSeparator" w:id="0">
    <w:p w:rsidR="004F49DE" w:rsidRDefault="004F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 Pro Light">
    <w:charset w:val="00"/>
    <w:family w:val="swiss"/>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31A" w:rsidRDefault="00A073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731A" w:rsidRDefault="00A073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31A" w:rsidRDefault="00A073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6EE0">
      <w:rPr>
        <w:rStyle w:val="PageNumber"/>
        <w:noProof/>
      </w:rPr>
      <w:t>5</w:t>
    </w:r>
    <w:r>
      <w:rPr>
        <w:rStyle w:val="PageNumber"/>
      </w:rPr>
      <w:fldChar w:fldCharType="end"/>
    </w:r>
  </w:p>
  <w:p w:rsidR="00A0731A" w:rsidRDefault="00A0731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31A" w:rsidRDefault="00A0731A">
    <w:pPr>
      <w:pStyle w:val="Footer"/>
      <w:jc w:val="right"/>
      <w:rPr>
        <w:rFonts w:ascii="Arial" w:hAnsi="Arial"/>
        <w:sz w:val="16"/>
      </w:rPr>
    </w:pPr>
    <w:r>
      <w:rPr>
        <w:rFonts w:ascii="Arial" w:hAnsi="Arial"/>
        <w:sz w:val="16"/>
      </w:rPr>
      <w:t>A</w:t>
    </w:r>
    <w:r w:rsidR="00552245">
      <w:rPr>
        <w:rFonts w:ascii="Arial" w:hAnsi="Arial"/>
        <w:sz w:val="16"/>
      </w:rPr>
      <w:t>pplication form August 2019</w:t>
    </w:r>
  </w:p>
  <w:p w:rsidR="00A0731A" w:rsidRDefault="00A0731A">
    <w:pPr>
      <w:pStyle w:val="Footer"/>
      <w:jc w:val="right"/>
      <w:rPr>
        <w:rFonts w:ascii="Arial" w:hAnsi="Arial"/>
        <w:sz w:val="16"/>
      </w:rPr>
    </w:pPr>
    <w:r>
      <w:rPr>
        <w:rFonts w:ascii="Arial" w:hAnsi="Arial"/>
        <w:sz w:val="16"/>
      </w:rPr>
      <w:t xml:space="preserve">Birth Companions Reg. Charity Nos. 1120934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9DE" w:rsidRDefault="004F49DE">
      <w:r>
        <w:separator/>
      </w:r>
    </w:p>
  </w:footnote>
  <w:footnote w:type="continuationSeparator" w:id="0">
    <w:p w:rsidR="004F49DE" w:rsidRDefault="004F4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0006"/>
    <w:multiLevelType w:val="hybridMultilevel"/>
    <w:tmpl w:val="209AFC7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1335FB"/>
    <w:multiLevelType w:val="hybridMultilevel"/>
    <w:tmpl w:val="8A1E1EA8"/>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 w15:restartNumberingAfterBreak="0">
    <w:nsid w:val="22100259"/>
    <w:multiLevelType w:val="hybridMultilevel"/>
    <w:tmpl w:val="97426C16"/>
    <w:lvl w:ilvl="0" w:tplc="64F4547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D9341D"/>
    <w:multiLevelType w:val="hybridMultilevel"/>
    <w:tmpl w:val="D67856F8"/>
    <w:lvl w:ilvl="0" w:tplc="FE1C3FE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565FC"/>
    <w:multiLevelType w:val="hybridMultilevel"/>
    <w:tmpl w:val="A3C2BE1E"/>
    <w:lvl w:ilvl="0" w:tplc="03F885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664939"/>
    <w:multiLevelType w:val="hybridMultilevel"/>
    <w:tmpl w:val="C660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Wise">
    <w15:presenceInfo w15:providerId="None" w15:userId="Anna W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3A9"/>
    <w:rsid w:val="000052BF"/>
    <w:rsid w:val="00016C46"/>
    <w:rsid w:val="00023460"/>
    <w:rsid w:val="000A7A84"/>
    <w:rsid w:val="000E64AE"/>
    <w:rsid w:val="002A17E2"/>
    <w:rsid w:val="002E4D79"/>
    <w:rsid w:val="0031166C"/>
    <w:rsid w:val="003766C9"/>
    <w:rsid w:val="004A351F"/>
    <w:rsid w:val="004B61C1"/>
    <w:rsid w:val="004D539B"/>
    <w:rsid w:val="004F49DE"/>
    <w:rsid w:val="004F7DE7"/>
    <w:rsid w:val="00552245"/>
    <w:rsid w:val="00553BD7"/>
    <w:rsid w:val="00580E79"/>
    <w:rsid w:val="006826BE"/>
    <w:rsid w:val="006945BA"/>
    <w:rsid w:val="006A2B89"/>
    <w:rsid w:val="006E0D9D"/>
    <w:rsid w:val="00744C76"/>
    <w:rsid w:val="007648DD"/>
    <w:rsid w:val="0077690E"/>
    <w:rsid w:val="00777053"/>
    <w:rsid w:val="008C4498"/>
    <w:rsid w:val="008D7BEB"/>
    <w:rsid w:val="00927217"/>
    <w:rsid w:val="00A0731A"/>
    <w:rsid w:val="00A6227A"/>
    <w:rsid w:val="00A74366"/>
    <w:rsid w:val="00AA305A"/>
    <w:rsid w:val="00B64669"/>
    <w:rsid w:val="00B73205"/>
    <w:rsid w:val="00B963A9"/>
    <w:rsid w:val="00BB7E12"/>
    <w:rsid w:val="00C02228"/>
    <w:rsid w:val="00C53871"/>
    <w:rsid w:val="00D92A46"/>
    <w:rsid w:val="00DD3E4F"/>
    <w:rsid w:val="00E34048"/>
    <w:rsid w:val="00ED250E"/>
    <w:rsid w:val="00EE032D"/>
    <w:rsid w:val="00F45B5E"/>
    <w:rsid w:val="00F46EE0"/>
    <w:rsid w:val="00FA58C6"/>
    <w:rsid w:val="00FC5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47C880C-872B-4F63-A060-7E23C210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keepNext/>
      <w:jc w:val="both"/>
      <w:outlineLvl w:val="4"/>
    </w:pPr>
    <w:rPr>
      <w:rFonts w:ascii="Arial" w:hAnsi="Arial"/>
      <w:b/>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rsid w:val="00B963A9"/>
    <w:pPr>
      <w:shd w:val="clear" w:color="auto" w:fill="000080"/>
    </w:pPr>
    <w:rPr>
      <w:rFonts w:ascii="Tahoma" w:hAnsi="Tahoma" w:cs="Tahoma"/>
    </w:rPr>
  </w:style>
  <w:style w:type="paragraph" w:styleId="ListParagraph">
    <w:name w:val="List Paragraph"/>
    <w:basedOn w:val="Normal"/>
    <w:uiPriority w:val="34"/>
    <w:qFormat/>
    <w:rsid w:val="00553BD7"/>
    <w:pPr>
      <w:ind w:left="720"/>
    </w:pPr>
  </w:style>
  <w:style w:type="table" w:styleId="TableGrid">
    <w:name w:val="Table Grid"/>
    <w:basedOn w:val="TableNormal"/>
    <w:uiPriority w:val="59"/>
    <w:rsid w:val="00A62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A2B89"/>
    <w:pPr>
      <w:widowControl w:val="0"/>
      <w:autoSpaceDE w:val="0"/>
      <w:autoSpaceDN w:val="0"/>
      <w:ind w:left="212"/>
    </w:pPr>
    <w:rPr>
      <w:rFonts w:ascii="Verdana" w:eastAsia="Verdana" w:hAnsi="Verdana" w:cs="Verdana"/>
      <w:sz w:val="22"/>
      <w:szCs w:val="22"/>
      <w:lang w:val="en-US" w:eastAsia="en-US"/>
    </w:rPr>
  </w:style>
  <w:style w:type="character" w:customStyle="1" w:styleId="BodyTextChar">
    <w:name w:val="Body Text Char"/>
    <w:link w:val="BodyText"/>
    <w:uiPriority w:val="1"/>
    <w:rsid w:val="006A2B89"/>
    <w:rPr>
      <w:rFonts w:ascii="Verdana" w:eastAsia="Verdana" w:hAnsi="Verdana" w:cs="Verdana"/>
      <w:sz w:val="22"/>
      <w:szCs w:val="22"/>
      <w:lang w:val="en-US" w:eastAsia="en-US"/>
    </w:rPr>
  </w:style>
  <w:style w:type="paragraph" w:customStyle="1" w:styleId="TableParagraph">
    <w:name w:val="Table Paragraph"/>
    <w:basedOn w:val="Normal"/>
    <w:uiPriority w:val="1"/>
    <w:qFormat/>
    <w:rsid w:val="00744C76"/>
    <w:pPr>
      <w:widowControl w:val="0"/>
      <w:autoSpaceDE w:val="0"/>
      <w:autoSpaceDN w:val="0"/>
      <w:ind w:left="107"/>
    </w:pPr>
    <w:rPr>
      <w:rFonts w:ascii="Verdana" w:eastAsia="Verdana" w:hAnsi="Verdana" w:cs="Verdana"/>
      <w:sz w:val="22"/>
      <w:szCs w:val="22"/>
      <w:lang w:val="en-US" w:eastAsia="en-US"/>
    </w:rPr>
  </w:style>
  <w:style w:type="paragraph" w:styleId="BodyText3">
    <w:name w:val="Body Text 3"/>
    <w:basedOn w:val="Normal"/>
    <w:link w:val="BodyText3Char"/>
    <w:uiPriority w:val="99"/>
    <w:unhideWhenUsed/>
    <w:rsid w:val="00F45B5E"/>
    <w:pPr>
      <w:spacing w:after="120"/>
    </w:pPr>
    <w:rPr>
      <w:sz w:val="16"/>
      <w:szCs w:val="16"/>
    </w:rPr>
  </w:style>
  <w:style w:type="character" w:customStyle="1" w:styleId="BodyText3Char">
    <w:name w:val="Body Text 3 Char"/>
    <w:link w:val="BodyText3"/>
    <w:uiPriority w:val="99"/>
    <w:rsid w:val="00F45B5E"/>
    <w:rPr>
      <w:sz w:val="16"/>
      <w:szCs w:val="16"/>
    </w:rPr>
  </w:style>
  <w:style w:type="paragraph" w:customStyle="1" w:styleId="Default">
    <w:name w:val="Default"/>
    <w:rsid w:val="00F45B5E"/>
    <w:pPr>
      <w:autoSpaceDE w:val="0"/>
      <w:autoSpaceDN w:val="0"/>
      <w:adjustRightInd w:val="0"/>
    </w:pPr>
    <w:rPr>
      <w:rFonts w:ascii="Verdana Pro Light" w:hAnsi="Verdana Pro Light" w:cs="Verdana Pro Light"/>
      <w:color w:val="000000"/>
      <w:sz w:val="24"/>
      <w:szCs w:val="24"/>
    </w:rPr>
  </w:style>
  <w:style w:type="paragraph" w:styleId="BalloonText">
    <w:name w:val="Balloon Text"/>
    <w:basedOn w:val="Normal"/>
    <w:link w:val="BalloonTextChar"/>
    <w:uiPriority w:val="99"/>
    <w:semiHidden/>
    <w:unhideWhenUsed/>
    <w:rsid w:val="00580E79"/>
    <w:rPr>
      <w:rFonts w:ascii="Segoe UI" w:hAnsi="Segoe UI" w:cs="Segoe UI"/>
      <w:sz w:val="18"/>
      <w:szCs w:val="18"/>
    </w:rPr>
  </w:style>
  <w:style w:type="character" w:customStyle="1" w:styleId="BalloonTextChar">
    <w:name w:val="Balloon Text Char"/>
    <w:link w:val="BalloonText"/>
    <w:uiPriority w:val="99"/>
    <w:semiHidden/>
    <w:rsid w:val="00580E79"/>
    <w:rPr>
      <w:rFonts w:ascii="Segoe UI" w:hAnsi="Segoe UI" w:cs="Segoe UI"/>
      <w:sz w:val="18"/>
      <w:szCs w:val="18"/>
    </w:rPr>
  </w:style>
  <w:style w:type="character" w:styleId="CommentReference">
    <w:name w:val="annotation reference"/>
    <w:uiPriority w:val="99"/>
    <w:semiHidden/>
    <w:unhideWhenUsed/>
    <w:rsid w:val="00580E79"/>
    <w:rPr>
      <w:sz w:val="16"/>
      <w:szCs w:val="16"/>
    </w:rPr>
  </w:style>
  <w:style w:type="paragraph" w:styleId="CommentText">
    <w:name w:val="annotation text"/>
    <w:basedOn w:val="Normal"/>
    <w:link w:val="CommentTextChar"/>
    <w:uiPriority w:val="99"/>
    <w:semiHidden/>
    <w:unhideWhenUsed/>
    <w:rsid w:val="00580E79"/>
    <w:rPr>
      <w:sz w:val="20"/>
      <w:szCs w:val="20"/>
    </w:rPr>
  </w:style>
  <w:style w:type="character" w:customStyle="1" w:styleId="CommentTextChar">
    <w:name w:val="Comment Text Char"/>
    <w:basedOn w:val="DefaultParagraphFont"/>
    <w:link w:val="CommentText"/>
    <w:uiPriority w:val="99"/>
    <w:semiHidden/>
    <w:rsid w:val="00580E79"/>
  </w:style>
  <w:style w:type="paragraph" w:styleId="CommentSubject">
    <w:name w:val="annotation subject"/>
    <w:basedOn w:val="CommentText"/>
    <w:next w:val="CommentText"/>
    <w:link w:val="CommentSubjectChar"/>
    <w:uiPriority w:val="99"/>
    <w:semiHidden/>
    <w:unhideWhenUsed/>
    <w:rsid w:val="00580E79"/>
    <w:rPr>
      <w:b/>
      <w:bCs/>
    </w:rPr>
  </w:style>
  <w:style w:type="character" w:customStyle="1" w:styleId="CommentSubjectChar">
    <w:name w:val="Comment Subject Char"/>
    <w:link w:val="CommentSubject"/>
    <w:uiPriority w:val="99"/>
    <w:semiHidden/>
    <w:rsid w:val="00580E79"/>
    <w:rPr>
      <w:b/>
      <w:bCs/>
    </w:rPr>
  </w:style>
  <w:style w:type="character" w:styleId="FollowedHyperlink">
    <w:name w:val="FollowedHyperlink"/>
    <w:uiPriority w:val="99"/>
    <w:semiHidden/>
    <w:unhideWhenUsed/>
    <w:rsid w:val="00B7320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03047">
      <w:bodyDiv w:val="1"/>
      <w:marLeft w:val="0"/>
      <w:marRight w:val="0"/>
      <w:marTop w:val="0"/>
      <w:marBottom w:val="0"/>
      <w:divBdr>
        <w:top w:val="none" w:sz="0" w:space="0" w:color="auto"/>
        <w:left w:val="none" w:sz="0" w:space="0" w:color="auto"/>
        <w:bottom w:val="none" w:sz="0" w:space="0" w:color="auto"/>
        <w:right w:val="none" w:sz="0" w:space="0" w:color="auto"/>
      </w:divBdr>
    </w:div>
    <w:div w:id="13909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nna@birthcompanion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v.uk/disclosure-barring-servic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7725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Prisoners Abroad</Company>
  <LinksUpToDate>false</LinksUpToDate>
  <CharactersWithSpaces>9061</CharactersWithSpaces>
  <SharedDoc>false</SharedDoc>
  <HLinks>
    <vt:vector size="12" baseType="variant">
      <vt:variant>
        <vt:i4>393229</vt:i4>
      </vt:variant>
      <vt:variant>
        <vt:i4>3</vt:i4>
      </vt:variant>
      <vt:variant>
        <vt:i4>0</vt:i4>
      </vt:variant>
      <vt:variant>
        <vt:i4>5</vt:i4>
      </vt:variant>
      <vt:variant>
        <vt:lpwstr>http://www.gov.uk/disclosure-barring-service</vt:lpwstr>
      </vt:variant>
      <vt:variant>
        <vt:lpwstr/>
      </vt:variant>
      <vt:variant>
        <vt:i4>4259885</vt:i4>
      </vt:variant>
      <vt:variant>
        <vt:i4>0</vt:i4>
      </vt:variant>
      <vt:variant>
        <vt:i4>0</vt:i4>
      </vt:variant>
      <vt:variant>
        <vt:i4>5</vt:i4>
      </vt:variant>
      <vt:variant>
        <vt:lpwstr>mailto:anna@birthcompanions.org.uk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zeta</dc:creator>
  <cp:keywords/>
  <cp:lastModifiedBy>Anna Wise</cp:lastModifiedBy>
  <cp:revision>2</cp:revision>
  <cp:lastPrinted>2009-08-30T16:05:00Z</cp:lastPrinted>
  <dcterms:created xsi:type="dcterms:W3CDTF">2021-01-06T13:01:00Z</dcterms:created>
  <dcterms:modified xsi:type="dcterms:W3CDTF">2021-01-06T13:01:00Z</dcterms:modified>
</cp:coreProperties>
</file>